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15CBA" w:rsidR="00D546C2" w:rsidP="007E61CF" w:rsidRDefault="00D546C2" w14:paraId="61B25182" w14:textId="581C81F6">
      <w:pPr>
        <w:spacing w:before="72"/>
        <w:ind w:right="18"/>
        <w:jc w:val="center"/>
        <w:rPr>
          <w:b/>
          <w:sz w:val="28"/>
          <w:szCs w:val="28"/>
        </w:rPr>
      </w:pPr>
      <w:r w:rsidRPr="00915CBA">
        <w:rPr>
          <w:b/>
          <w:sz w:val="28"/>
          <w:szCs w:val="28"/>
        </w:rPr>
        <w:t>SITE NOTICE</w:t>
      </w:r>
    </w:p>
    <w:p w:rsidR="00D546C2" w:rsidRDefault="00D546C2" w14:paraId="10204AFA" w14:textId="77777777">
      <w:pPr>
        <w:spacing w:before="72"/>
        <w:ind w:right="18"/>
        <w:jc w:val="center"/>
        <w:rPr>
          <w:b/>
          <w:sz w:val="23"/>
          <w:u w:val="single"/>
        </w:rPr>
      </w:pPr>
    </w:p>
    <w:p w:rsidR="007E61CF" w:rsidRDefault="007E61CF" w14:paraId="2A56BF01" w14:textId="77777777">
      <w:pPr>
        <w:spacing w:before="72"/>
        <w:ind w:right="18"/>
        <w:jc w:val="center"/>
        <w:rPr>
          <w:b/>
          <w:sz w:val="23"/>
          <w:u w:val="single"/>
        </w:rPr>
      </w:pPr>
    </w:p>
    <w:p w:rsidR="007E61CF" w:rsidRDefault="00915CBA" w14:paraId="23D61721" w14:textId="16732C98">
      <w:pPr>
        <w:spacing w:before="72"/>
        <w:ind w:right="18"/>
        <w:jc w:val="center"/>
        <w:rPr>
          <w:b/>
          <w:sz w:val="23"/>
          <w:u w:val="single"/>
        </w:rPr>
      </w:pPr>
      <w:r w:rsidRPr="00B36DC4">
        <w:rPr>
          <w:noProof/>
        </w:rPr>
        <w:drawing>
          <wp:inline distT="0" distB="0" distL="0" distR="0" wp14:anchorId="5B828514" wp14:editId="39384382">
            <wp:extent cx="4394200" cy="901700"/>
            <wp:effectExtent l="19050" t="0" r="6350" b="0"/>
            <wp:docPr id="2" name="Picture 1" descr="C:\Users\rwalsh\AppData\Local\Microsoft\Windows\Temporary Internet Files\Content.Outlook\Z5LFZFVH\Waterford_Logo_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lsh\AppData\Local\Microsoft\Windows\Temporary Internet Files\Content.Outlook\Z5LFZFVH\Waterford_Logo_Header (2).jpg"/>
                    <pic:cNvPicPr>
                      <a:picLocks noChangeAspect="1" noChangeArrowheads="1"/>
                    </pic:cNvPicPr>
                  </pic:nvPicPr>
                  <pic:blipFill>
                    <a:blip r:embed="rId8"/>
                    <a:srcRect/>
                    <a:stretch>
                      <a:fillRect/>
                    </a:stretch>
                  </pic:blipFill>
                  <pic:spPr bwMode="auto">
                    <a:xfrm>
                      <a:off x="0" y="0"/>
                      <a:ext cx="4394200" cy="901700"/>
                    </a:xfrm>
                    <a:prstGeom prst="rect">
                      <a:avLst/>
                    </a:prstGeom>
                    <a:noFill/>
                    <a:ln w="9525">
                      <a:noFill/>
                      <a:miter lim="800000"/>
                      <a:headEnd/>
                      <a:tailEnd/>
                    </a:ln>
                  </pic:spPr>
                </pic:pic>
              </a:graphicData>
            </a:graphic>
          </wp:inline>
        </w:drawing>
      </w:r>
    </w:p>
    <w:p w:rsidR="00D546C2" w:rsidRDefault="00D546C2" w14:paraId="22E3044B" w14:textId="77777777">
      <w:pPr>
        <w:spacing w:before="72"/>
        <w:ind w:right="18"/>
        <w:jc w:val="center"/>
        <w:rPr>
          <w:b/>
          <w:sz w:val="23"/>
          <w:u w:val="single"/>
        </w:rPr>
      </w:pPr>
    </w:p>
    <w:p w:rsidR="008B3BA3" w:rsidRDefault="006E0DAF" w14:paraId="67305C25" w14:textId="41E90148">
      <w:pPr>
        <w:spacing w:before="72"/>
        <w:ind w:right="18"/>
        <w:jc w:val="center"/>
        <w:rPr>
          <w:b/>
          <w:sz w:val="23"/>
        </w:rPr>
      </w:pPr>
      <w:r>
        <w:rPr>
          <w:b/>
          <w:sz w:val="23"/>
          <w:u w:val="single"/>
        </w:rPr>
        <w:t>NOTICE</w:t>
      </w:r>
      <w:r>
        <w:rPr>
          <w:b/>
          <w:spacing w:val="-6"/>
          <w:sz w:val="23"/>
          <w:u w:val="single"/>
        </w:rPr>
        <w:t xml:space="preserve"> </w:t>
      </w:r>
      <w:r>
        <w:rPr>
          <w:b/>
          <w:sz w:val="23"/>
          <w:u w:val="single"/>
        </w:rPr>
        <w:t>OF</w:t>
      </w:r>
      <w:r>
        <w:rPr>
          <w:b/>
          <w:spacing w:val="-3"/>
          <w:sz w:val="23"/>
          <w:u w:val="single"/>
        </w:rPr>
        <w:t xml:space="preserve"> </w:t>
      </w:r>
      <w:r>
        <w:rPr>
          <w:b/>
          <w:sz w:val="23"/>
          <w:u w:val="single"/>
        </w:rPr>
        <w:t>PROPOSED</w:t>
      </w:r>
      <w:r>
        <w:rPr>
          <w:b/>
          <w:spacing w:val="-3"/>
          <w:sz w:val="23"/>
          <w:u w:val="single"/>
        </w:rPr>
        <w:t xml:space="preserve"> </w:t>
      </w:r>
      <w:r>
        <w:rPr>
          <w:b/>
          <w:sz w:val="23"/>
          <w:u w:val="single"/>
        </w:rPr>
        <w:t>DEVELOPMENT</w:t>
      </w:r>
      <w:r>
        <w:rPr>
          <w:b/>
          <w:spacing w:val="-1"/>
          <w:sz w:val="23"/>
          <w:u w:val="single"/>
        </w:rPr>
        <w:t xml:space="preserve"> </w:t>
      </w:r>
      <w:r>
        <w:rPr>
          <w:b/>
          <w:sz w:val="23"/>
          <w:u w:val="single"/>
        </w:rPr>
        <w:t>BY</w:t>
      </w:r>
      <w:r>
        <w:rPr>
          <w:b/>
          <w:spacing w:val="-4"/>
          <w:sz w:val="23"/>
          <w:u w:val="single"/>
        </w:rPr>
        <w:t xml:space="preserve"> </w:t>
      </w:r>
      <w:r>
        <w:rPr>
          <w:b/>
          <w:sz w:val="23"/>
          <w:u w:val="single"/>
        </w:rPr>
        <w:t>A</w:t>
      </w:r>
      <w:r>
        <w:rPr>
          <w:b/>
          <w:spacing w:val="-3"/>
          <w:sz w:val="23"/>
          <w:u w:val="single"/>
        </w:rPr>
        <w:t xml:space="preserve"> </w:t>
      </w:r>
      <w:r>
        <w:rPr>
          <w:b/>
          <w:sz w:val="23"/>
          <w:u w:val="single"/>
        </w:rPr>
        <w:t xml:space="preserve">LOCAL </w:t>
      </w:r>
      <w:r>
        <w:rPr>
          <w:b/>
          <w:spacing w:val="-2"/>
          <w:sz w:val="23"/>
          <w:u w:val="single"/>
        </w:rPr>
        <w:t>AUTHORITY</w:t>
      </w:r>
      <w:r>
        <w:rPr>
          <w:b/>
          <w:spacing w:val="40"/>
          <w:sz w:val="23"/>
          <w:u w:val="single"/>
        </w:rPr>
        <w:t xml:space="preserve"> </w:t>
      </w:r>
    </w:p>
    <w:p w:rsidR="008B3BA3" w:rsidRDefault="008B3BA3" w14:paraId="454BDBD8" w14:textId="77777777">
      <w:pPr>
        <w:pStyle w:val="BodyText"/>
        <w:rPr>
          <w:b/>
          <w:sz w:val="23"/>
        </w:rPr>
      </w:pPr>
    </w:p>
    <w:p w:rsidR="008B3BA3" w:rsidRDefault="008B3BA3" w14:paraId="0A3DD699" w14:textId="77777777">
      <w:pPr>
        <w:pStyle w:val="BodyText"/>
        <w:rPr>
          <w:b/>
          <w:sz w:val="23"/>
        </w:rPr>
      </w:pPr>
    </w:p>
    <w:p w:rsidR="008B3BA3" w:rsidRDefault="006E0DAF" w14:paraId="015E58FE" w14:textId="77777777">
      <w:pPr>
        <w:pStyle w:val="Heading1"/>
        <w:spacing w:before="1" w:line="360" w:lineRule="auto"/>
        <w:ind w:left="133" w:right="149" w:hanging="1"/>
      </w:pPr>
      <w:r>
        <w:t>DEVELOPMENT UNDER SECTION 179 OF THE PLANNING AND DEVELOPMENT ACT, 2000 AND NOTICE PURSUANT TO THE REQUIREMENTS</w:t>
      </w:r>
      <w:r>
        <w:rPr>
          <w:spacing w:val="-4"/>
        </w:rPr>
        <w:t xml:space="preserve"> </w:t>
      </w:r>
      <w:r>
        <w:t>OF</w:t>
      </w:r>
      <w:r>
        <w:rPr>
          <w:spacing w:val="-3"/>
        </w:rPr>
        <w:t xml:space="preserve"> </w:t>
      </w:r>
      <w:r>
        <w:t>PART</w:t>
      </w:r>
      <w:r>
        <w:rPr>
          <w:spacing w:val="-1"/>
        </w:rPr>
        <w:t xml:space="preserve"> </w:t>
      </w:r>
      <w:r>
        <w:t>8,</w:t>
      </w:r>
      <w:r>
        <w:rPr>
          <w:spacing w:val="-1"/>
        </w:rPr>
        <w:t xml:space="preserve"> </w:t>
      </w:r>
      <w:r>
        <w:t>ARTICLE</w:t>
      </w:r>
      <w:r>
        <w:rPr>
          <w:spacing w:val="-2"/>
        </w:rPr>
        <w:t xml:space="preserve"> </w:t>
      </w:r>
      <w:r>
        <w:t>81</w:t>
      </w:r>
      <w:r>
        <w:rPr>
          <w:spacing w:val="-3"/>
        </w:rPr>
        <w:t xml:space="preserve"> </w:t>
      </w:r>
      <w:r>
        <w:t>&amp;</w:t>
      </w:r>
      <w:r>
        <w:rPr>
          <w:spacing w:val="-5"/>
        </w:rPr>
        <w:t xml:space="preserve"> </w:t>
      </w:r>
      <w:r>
        <w:t>ARTICLE</w:t>
      </w:r>
      <w:r>
        <w:rPr>
          <w:spacing w:val="-2"/>
        </w:rPr>
        <w:t xml:space="preserve"> </w:t>
      </w:r>
      <w:r>
        <w:t>120(3)</w:t>
      </w:r>
      <w:r>
        <w:rPr>
          <w:spacing w:val="-2"/>
        </w:rPr>
        <w:t xml:space="preserve"> </w:t>
      </w:r>
      <w:r>
        <w:t>OF</w:t>
      </w:r>
      <w:r>
        <w:rPr>
          <w:spacing w:val="-3"/>
        </w:rPr>
        <w:t xml:space="preserve"> </w:t>
      </w:r>
      <w:r>
        <w:t>THE</w:t>
      </w:r>
      <w:r>
        <w:rPr>
          <w:spacing w:val="-2"/>
        </w:rPr>
        <w:t xml:space="preserve"> </w:t>
      </w:r>
      <w:r>
        <w:t>PLANNING</w:t>
      </w:r>
      <w:r>
        <w:rPr>
          <w:spacing w:val="-1"/>
        </w:rPr>
        <w:t xml:space="preserve"> </w:t>
      </w:r>
      <w:r>
        <w:t>AND</w:t>
      </w:r>
      <w:r>
        <w:rPr>
          <w:spacing w:val="-3"/>
        </w:rPr>
        <w:t xml:space="preserve"> </w:t>
      </w:r>
      <w:r>
        <w:t>DEVELOPMENT</w:t>
      </w:r>
      <w:r>
        <w:rPr>
          <w:spacing w:val="-1"/>
        </w:rPr>
        <w:t xml:space="preserve"> </w:t>
      </w:r>
      <w:r>
        <w:t>REGULATIONS</w:t>
      </w:r>
      <w:r>
        <w:rPr>
          <w:spacing w:val="-2"/>
        </w:rPr>
        <w:t xml:space="preserve"> </w:t>
      </w:r>
      <w:r>
        <w:t>2001,</w:t>
      </w:r>
      <w:r>
        <w:rPr>
          <w:spacing w:val="-1"/>
        </w:rPr>
        <w:t xml:space="preserve"> </w:t>
      </w:r>
      <w:r>
        <w:t xml:space="preserve">AS </w:t>
      </w:r>
      <w:r>
        <w:rPr>
          <w:spacing w:val="-2"/>
        </w:rPr>
        <w:t>AMENDED</w:t>
      </w:r>
    </w:p>
    <w:p w:rsidR="008B3BA3" w:rsidRDefault="008B3BA3" w14:paraId="1B88BE99" w14:textId="77777777">
      <w:pPr>
        <w:pStyle w:val="BodyText"/>
        <w:spacing w:before="131"/>
        <w:rPr>
          <w:b/>
          <w:sz w:val="23"/>
        </w:rPr>
      </w:pPr>
    </w:p>
    <w:p w:rsidR="008B3BA3" w:rsidRDefault="006E0DAF" w14:paraId="6804C182" w14:textId="7B31F176">
      <w:pPr>
        <w:spacing w:line="360" w:lineRule="auto"/>
        <w:ind w:left="3" w:right="18"/>
        <w:jc w:val="center"/>
        <w:rPr>
          <w:b/>
          <w:sz w:val="23"/>
        </w:rPr>
      </w:pPr>
      <w:r>
        <w:rPr>
          <w:b/>
          <w:sz w:val="23"/>
        </w:rPr>
        <w:t>Notice</w:t>
      </w:r>
      <w:r>
        <w:rPr>
          <w:b/>
          <w:spacing w:val="-3"/>
          <w:sz w:val="23"/>
        </w:rPr>
        <w:t xml:space="preserve"> </w:t>
      </w:r>
      <w:r>
        <w:rPr>
          <w:b/>
          <w:sz w:val="23"/>
        </w:rPr>
        <w:t>is</w:t>
      </w:r>
      <w:r>
        <w:rPr>
          <w:b/>
          <w:spacing w:val="-3"/>
          <w:sz w:val="23"/>
        </w:rPr>
        <w:t xml:space="preserve"> </w:t>
      </w:r>
      <w:r>
        <w:rPr>
          <w:b/>
          <w:sz w:val="23"/>
        </w:rPr>
        <w:t>hereby</w:t>
      </w:r>
      <w:r>
        <w:rPr>
          <w:b/>
          <w:spacing w:val="-3"/>
          <w:sz w:val="23"/>
        </w:rPr>
        <w:t xml:space="preserve"> </w:t>
      </w:r>
      <w:r>
        <w:rPr>
          <w:b/>
          <w:sz w:val="23"/>
        </w:rPr>
        <w:t>given</w:t>
      </w:r>
      <w:r>
        <w:rPr>
          <w:b/>
          <w:spacing w:val="-3"/>
          <w:sz w:val="23"/>
        </w:rPr>
        <w:t xml:space="preserve"> </w:t>
      </w:r>
      <w:r>
        <w:rPr>
          <w:b/>
          <w:sz w:val="23"/>
        </w:rPr>
        <w:t>that</w:t>
      </w:r>
      <w:r>
        <w:rPr>
          <w:b/>
          <w:spacing w:val="-2"/>
          <w:sz w:val="23"/>
        </w:rPr>
        <w:t xml:space="preserve"> </w:t>
      </w:r>
      <w:r>
        <w:rPr>
          <w:b/>
          <w:sz w:val="23"/>
        </w:rPr>
        <w:t>Waterford</w:t>
      </w:r>
      <w:r>
        <w:rPr>
          <w:b/>
          <w:spacing w:val="-1"/>
          <w:sz w:val="23"/>
        </w:rPr>
        <w:t xml:space="preserve"> </w:t>
      </w:r>
      <w:r>
        <w:rPr>
          <w:b/>
          <w:sz w:val="23"/>
        </w:rPr>
        <w:t>City</w:t>
      </w:r>
      <w:r>
        <w:rPr>
          <w:b/>
          <w:spacing w:val="-3"/>
          <w:sz w:val="23"/>
        </w:rPr>
        <w:t xml:space="preserve"> </w:t>
      </w:r>
      <w:r>
        <w:rPr>
          <w:b/>
          <w:sz w:val="23"/>
        </w:rPr>
        <w:t>and</w:t>
      </w:r>
      <w:r>
        <w:rPr>
          <w:b/>
          <w:spacing w:val="-1"/>
          <w:sz w:val="23"/>
        </w:rPr>
        <w:t xml:space="preserve"> </w:t>
      </w:r>
      <w:r>
        <w:rPr>
          <w:b/>
          <w:sz w:val="23"/>
        </w:rPr>
        <w:t>County</w:t>
      </w:r>
      <w:r>
        <w:rPr>
          <w:b/>
          <w:spacing w:val="-3"/>
          <w:sz w:val="23"/>
        </w:rPr>
        <w:t xml:space="preserve"> </w:t>
      </w:r>
      <w:r>
        <w:rPr>
          <w:b/>
          <w:sz w:val="23"/>
        </w:rPr>
        <w:t>Council</w:t>
      </w:r>
      <w:r>
        <w:rPr>
          <w:b/>
          <w:spacing w:val="-3"/>
          <w:sz w:val="23"/>
        </w:rPr>
        <w:t xml:space="preserve"> </w:t>
      </w:r>
      <w:r>
        <w:rPr>
          <w:b/>
          <w:sz w:val="23"/>
        </w:rPr>
        <w:t>propose</w:t>
      </w:r>
      <w:r>
        <w:rPr>
          <w:b/>
          <w:spacing w:val="-3"/>
          <w:sz w:val="23"/>
        </w:rPr>
        <w:t xml:space="preserve"> </w:t>
      </w:r>
      <w:r>
        <w:rPr>
          <w:b/>
          <w:sz w:val="23"/>
        </w:rPr>
        <w:t xml:space="preserve">to </w:t>
      </w:r>
      <w:r w:rsidR="00734DFD">
        <w:rPr>
          <w:b/>
          <w:sz w:val="23"/>
        </w:rPr>
        <w:t xml:space="preserve">develop </w:t>
      </w:r>
      <w:r w:rsidR="00B61028">
        <w:rPr>
          <w:b/>
          <w:sz w:val="23"/>
        </w:rPr>
        <w:t xml:space="preserve">Kilmacthomas </w:t>
      </w:r>
      <w:r w:rsidR="0018709C">
        <w:rPr>
          <w:b/>
          <w:sz w:val="23"/>
        </w:rPr>
        <w:t>Railway</w:t>
      </w:r>
      <w:r w:rsidR="00B61028">
        <w:rPr>
          <w:b/>
          <w:sz w:val="23"/>
        </w:rPr>
        <w:t xml:space="preserve"> </w:t>
      </w:r>
      <w:r w:rsidR="0018709C">
        <w:rPr>
          <w:b/>
          <w:sz w:val="23"/>
        </w:rPr>
        <w:t>S</w:t>
      </w:r>
      <w:r w:rsidR="00B61028">
        <w:rPr>
          <w:b/>
          <w:sz w:val="23"/>
        </w:rPr>
        <w:t xml:space="preserve">tation, </w:t>
      </w:r>
      <w:r w:rsidR="000909EB">
        <w:rPr>
          <w:b/>
          <w:sz w:val="23"/>
        </w:rPr>
        <w:t>(</w:t>
      </w:r>
      <w:r w:rsidR="00B61028">
        <w:rPr>
          <w:b/>
          <w:sz w:val="23"/>
        </w:rPr>
        <w:t xml:space="preserve">a protected structure, </w:t>
      </w:r>
      <w:r w:rsidR="000909EB">
        <w:rPr>
          <w:b/>
          <w:sz w:val="23"/>
        </w:rPr>
        <w:t xml:space="preserve">RPS number </w:t>
      </w:r>
      <w:r w:rsidRPr="000909EB" w:rsidR="000909EB">
        <w:rPr>
          <w:b/>
          <w:sz w:val="23"/>
        </w:rPr>
        <w:t>WA750624</w:t>
      </w:r>
      <w:r w:rsidR="000909EB">
        <w:rPr>
          <w:b/>
          <w:sz w:val="23"/>
        </w:rPr>
        <w:t>)</w:t>
      </w:r>
      <w:r w:rsidRPr="003E3B4E" w:rsidR="003E3B4E">
        <w:rPr>
          <w:b/>
          <w:sz w:val="23"/>
        </w:rPr>
        <w:t xml:space="preserve"> </w:t>
      </w:r>
      <w:r w:rsidR="001A04EE">
        <w:rPr>
          <w:b/>
          <w:sz w:val="23"/>
        </w:rPr>
        <w:t>as</w:t>
      </w:r>
      <w:r w:rsidR="00AA3CCC">
        <w:rPr>
          <w:b/>
          <w:sz w:val="23"/>
        </w:rPr>
        <w:t xml:space="preserve"> short stay accommodation.</w:t>
      </w:r>
    </w:p>
    <w:p w:rsidR="008B3BA3" w:rsidRDefault="008B3BA3" w14:paraId="198079F9" w14:textId="77777777">
      <w:pPr>
        <w:pStyle w:val="BodyText"/>
        <w:spacing w:before="10"/>
        <w:rPr>
          <w:b/>
          <w:sz w:val="23"/>
        </w:rPr>
      </w:pPr>
    </w:p>
    <w:p w:rsidR="008B3BA3" w:rsidRDefault="006E0DAF" w14:paraId="70D40A3D" w14:textId="50EE30E4">
      <w:pPr>
        <w:pStyle w:val="BodyText"/>
        <w:spacing w:line="360" w:lineRule="auto"/>
        <w:ind w:left="100" w:right="115"/>
        <w:jc w:val="both"/>
      </w:pPr>
      <w:r>
        <w:t xml:space="preserve">In accordance with Part 8, Article 81 of the above Regulations, Waterford City &amp; County Council hereby gives notice of proposals to carry out development works at the site of the </w:t>
      </w:r>
      <w:r w:rsidR="0001564F">
        <w:t xml:space="preserve">Kilmacthomas </w:t>
      </w:r>
      <w:r w:rsidR="0018709C">
        <w:t>Railway S</w:t>
      </w:r>
      <w:r w:rsidR="0001564F">
        <w:t>tation</w:t>
      </w:r>
      <w:r w:rsidR="00DD4AEA">
        <w:t>, Kilmacthomas, Co. Waterford</w:t>
      </w:r>
      <w:r w:rsidR="008E0114">
        <w:t xml:space="preserve"> to provide short stay accommodation.</w:t>
      </w:r>
    </w:p>
    <w:p w:rsidR="008B3BA3" w:rsidRDefault="008B3BA3" w14:paraId="1199BCA0" w14:textId="77777777">
      <w:pPr>
        <w:pStyle w:val="BodyText"/>
        <w:spacing w:before="47"/>
      </w:pPr>
    </w:p>
    <w:p w:rsidR="008B3BA3" w:rsidRDefault="006E0DAF" w14:paraId="51E60058" w14:textId="77777777">
      <w:pPr>
        <w:ind w:left="100"/>
        <w:rPr>
          <w:b/>
          <w:sz w:val="20"/>
        </w:rPr>
      </w:pPr>
      <w:r>
        <w:rPr>
          <w:b/>
          <w:sz w:val="20"/>
        </w:rPr>
        <w:t>The</w:t>
      </w:r>
      <w:r>
        <w:rPr>
          <w:b/>
          <w:spacing w:val="-8"/>
          <w:sz w:val="20"/>
        </w:rPr>
        <w:t xml:space="preserve"> </w:t>
      </w:r>
      <w:r>
        <w:rPr>
          <w:b/>
          <w:sz w:val="20"/>
        </w:rPr>
        <w:t>development</w:t>
      </w:r>
      <w:r>
        <w:rPr>
          <w:b/>
          <w:spacing w:val="-7"/>
          <w:sz w:val="20"/>
        </w:rPr>
        <w:t xml:space="preserve"> </w:t>
      </w:r>
      <w:r>
        <w:rPr>
          <w:b/>
          <w:sz w:val="20"/>
        </w:rPr>
        <w:t>will</w:t>
      </w:r>
      <w:r>
        <w:rPr>
          <w:b/>
          <w:spacing w:val="-7"/>
          <w:sz w:val="20"/>
        </w:rPr>
        <w:t xml:space="preserve"> </w:t>
      </w:r>
      <w:r>
        <w:rPr>
          <w:b/>
          <w:sz w:val="20"/>
        </w:rPr>
        <w:t>consist</w:t>
      </w:r>
      <w:r>
        <w:rPr>
          <w:b/>
          <w:spacing w:val="-7"/>
          <w:sz w:val="20"/>
        </w:rPr>
        <w:t xml:space="preserve"> </w:t>
      </w:r>
      <w:r>
        <w:rPr>
          <w:b/>
          <w:spacing w:val="-5"/>
          <w:sz w:val="20"/>
        </w:rPr>
        <w:t>of:</w:t>
      </w:r>
    </w:p>
    <w:p w:rsidR="008B3BA3" w:rsidRDefault="00883CFC" w14:paraId="7FA80EF9" w14:textId="3F128871">
      <w:pPr>
        <w:pStyle w:val="ListParagraph"/>
        <w:numPr>
          <w:ilvl w:val="0"/>
          <w:numId w:val="1"/>
        </w:numPr>
        <w:tabs>
          <w:tab w:val="left" w:pos="820"/>
        </w:tabs>
        <w:spacing w:line="350" w:lineRule="auto"/>
        <w:ind w:right="730"/>
        <w:rPr>
          <w:b/>
          <w:sz w:val="20"/>
        </w:rPr>
      </w:pPr>
      <w:r>
        <w:rPr>
          <w:b/>
          <w:sz w:val="20"/>
        </w:rPr>
        <w:t>In</w:t>
      </w:r>
      <w:r w:rsidR="008E0114">
        <w:rPr>
          <w:b/>
          <w:sz w:val="20"/>
        </w:rPr>
        <w:t xml:space="preserve">ternal alterations to the existing </w:t>
      </w:r>
      <w:r w:rsidR="001A04EE">
        <w:rPr>
          <w:b/>
          <w:sz w:val="20"/>
        </w:rPr>
        <w:t xml:space="preserve">railway </w:t>
      </w:r>
      <w:r w:rsidR="008E0114">
        <w:rPr>
          <w:b/>
          <w:sz w:val="20"/>
        </w:rPr>
        <w:t>station</w:t>
      </w:r>
      <w:r w:rsidR="001A04EE">
        <w:rPr>
          <w:b/>
          <w:sz w:val="20"/>
        </w:rPr>
        <w:t xml:space="preserve"> building</w:t>
      </w:r>
      <w:r w:rsidR="008E0114">
        <w:rPr>
          <w:b/>
          <w:sz w:val="20"/>
        </w:rPr>
        <w:t xml:space="preserve"> to provide</w:t>
      </w:r>
      <w:r w:rsidR="006E0DAF">
        <w:rPr>
          <w:b/>
          <w:sz w:val="20"/>
        </w:rPr>
        <w:t xml:space="preserve"> </w:t>
      </w:r>
      <w:ins w:author="Ali Jay" w:date="2024-02-21T08:41:00Z" w:id="0">
        <w:r w:rsidR="00200361">
          <w:rPr>
            <w:b/>
            <w:sz w:val="20"/>
          </w:rPr>
          <w:t xml:space="preserve">a </w:t>
        </w:r>
      </w:ins>
      <w:del w:author="Ali Jay" w:date="2024-02-21T08:39:00Z" w:id="1">
        <w:r w:rsidDel="0081787C" w:rsidR="006E0DAF">
          <w:rPr>
            <w:b/>
            <w:sz w:val="20"/>
          </w:rPr>
          <w:delText>a</w:delText>
        </w:r>
        <w:r w:rsidDel="00A9782E" w:rsidR="006E0DAF">
          <w:rPr>
            <w:b/>
            <w:sz w:val="20"/>
          </w:rPr>
          <w:delText xml:space="preserve"> </w:delText>
        </w:r>
        <w:r w:rsidDel="00A9782E" w:rsidR="008E0114">
          <w:rPr>
            <w:b/>
            <w:sz w:val="20"/>
          </w:rPr>
          <w:delText xml:space="preserve"> </w:delText>
        </w:r>
      </w:del>
      <w:commentRangeStart w:id="2"/>
      <w:r w:rsidR="008E0114">
        <w:rPr>
          <w:b/>
          <w:sz w:val="20"/>
        </w:rPr>
        <w:t>two</w:t>
      </w:r>
      <w:commentRangeEnd w:id="2"/>
      <w:r w:rsidR="00B27A55">
        <w:rPr>
          <w:rStyle w:val="CommentReference"/>
        </w:rPr>
        <w:commentReference w:id="2"/>
      </w:r>
      <w:r w:rsidR="008E0114">
        <w:rPr>
          <w:b/>
          <w:sz w:val="20"/>
        </w:rPr>
        <w:t xml:space="preserve"> bedroom</w:t>
      </w:r>
      <w:r>
        <w:rPr>
          <w:b/>
          <w:sz w:val="20"/>
        </w:rPr>
        <w:t xml:space="preserve"> short stay accommodation.</w:t>
      </w:r>
    </w:p>
    <w:p w:rsidR="008B3BA3" w:rsidRDefault="003D4B42" w14:paraId="6D5372F2" w14:textId="57CC0801">
      <w:pPr>
        <w:pStyle w:val="ListParagraph"/>
        <w:numPr>
          <w:ilvl w:val="0"/>
          <w:numId w:val="1"/>
        </w:numPr>
        <w:tabs>
          <w:tab w:val="left" w:pos="820"/>
        </w:tabs>
        <w:spacing w:before="151" w:line="352" w:lineRule="auto"/>
        <w:rPr>
          <w:b/>
          <w:sz w:val="20"/>
        </w:rPr>
      </w:pPr>
      <w:r>
        <w:rPr>
          <w:b/>
          <w:sz w:val="20"/>
        </w:rPr>
        <w:t>Construction</w:t>
      </w:r>
      <w:r w:rsidR="00883CFC">
        <w:rPr>
          <w:b/>
          <w:sz w:val="20"/>
        </w:rPr>
        <w:t xml:space="preserve"> of two “</w:t>
      </w:r>
      <w:r w:rsidR="0008252A">
        <w:rPr>
          <w:b/>
          <w:sz w:val="20"/>
        </w:rPr>
        <w:t xml:space="preserve">Line </w:t>
      </w:r>
      <w:r w:rsidR="00883CFC">
        <w:rPr>
          <w:b/>
          <w:sz w:val="20"/>
        </w:rPr>
        <w:t xml:space="preserve">Huts” </w:t>
      </w:r>
      <w:r>
        <w:rPr>
          <w:b/>
          <w:sz w:val="20"/>
        </w:rPr>
        <w:t>each providing one roomed short stay accommodation.</w:t>
      </w:r>
    </w:p>
    <w:p w:rsidR="003D4B42" w:rsidRDefault="003D4B42" w14:paraId="37F4876A" w14:textId="7DD82A5E">
      <w:pPr>
        <w:pStyle w:val="ListParagraph"/>
        <w:numPr>
          <w:ilvl w:val="0"/>
          <w:numId w:val="1"/>
        </w:numPr>
        <w:tabs>
          <w:tab w:val="left" w:pos="820"/>
        </w:tabs>
        <w:spacing w:before="151" w:line="352" w:lineRule="auto"/>
        <w:rPr>
          <w:b/>
          <w:sz w:val="20"/>
        </w:rPr>
      </w:pPr>
      <w:r>
        <w:rPr>
          <w:b/>
          <w:sz w:val="20"/>
        </w:rPr>
        <w:t xml:space="preserve">Construction of a </w:t>
      </w:r>
      <w:r w:rsidR="00866D01">
        <w:rPr>
          <w:b/>
          <w:sz w:val="20"/>
        </w:rPr>
        <w:t xml:space="preserve">single </w:t>
      </w:r>
      <w:r w:rsidR="008260FA">
        <w:rPr>
          <w:b/>
          <w:sz w:val="20"/>
        </w:rPr>
        <w:t>stor</w:t>
      </w:r>
      <w:r w:rsidR="00FA3BF7">
        <w:rPr>
          <w:b/>
          <w:sz w:val="20"/>
        </w:rPr>
        <w:t>e</w:t>
      </w:r>
      <w:r w:rsidR="008260FA">
        <w:rPr>
          <w:b/>
          <w:sz w:val="20"/>
        </w:rPr>
        <w:t>y</w:t>
      </w:r>
      <w:r w:rsidR="00866D01">
        <w:rPr>
          <w:b/>
          <w:sz w:val="20"/>
        </w:rPr>
        <w:t xml:space="preserve"> exhibition space adjacent </w:t>
      </w:r>
      <w:r w:rsidR="00CA0FC5">
        <w:rPr>
          <w:b/>
          <w:sz w:val="20"/>
        </w:rPr>
        <w:t xml:space="preserve">to the </w:t>
      </w:r>
      <w:r w:rsidR="006E0DAF">
        <w:rPr>
          <w:b/>
          <w:sz w:val="20"/>
        </w:rPr>
        <w:t>s</w:t>
      </w:r>
      <w:r w:rsidR="00CA0FC5">
        <w:rPr>
          <w:b/>
          <w:sz w:val="20"/>
        </w:rPr>
        <w:t>tation platform</w:t>
      </w:r>
      <w:r w:rsidR="00D55126">
        <w:rPr>
          <w:b/>
          <w:sz w:val="20"/>
        </w:rPr>
        <w:t>.</w:t>
      </w:r>
    </w:p>
    <w:p w:rsidR="008B3BA3" w:rsidRDefault="008B3BA3" w14:paraId="356D9DEF" w14:textId="77777777">
      <w:pPr>
        <w:pStyle w:val="BodyText"/>
        <w:rPr>
          <w:b/>
        </w:rPr>
      </w:pPr>
    </w:p>
    <w:p w:rsidR="008B3BA3" w:rsidRDefault="008B3BA3" w14:paraId="4950A294" w14:textId="77777777">
      <w:pPr>
        <w:pStyle w:val="BodyText"/>
        <w:spacing w:before="34"/>
        <w:rPr>
          <w:b/>
        </w:rPr>
      </w:pPr>
    </w:p>
    <w:p w:rsidRPr="006E0DAF" w:rsidR="006E0DAF" w:rsidP="006E0DAF" w:rsidRDefault="006E0DAF" w14:paraId="05EB39A4" w14:textId="7F9443BA">
      <w:pPr>
        <w:pStyle w:val="BodyText"/>
        <w:spacing w:line="360" w:lineRule="auto"/>
        <w:jc w:val="both"/>
        <w:rPr>
          <w:rFonts w:ascii="Calibri" w:hAnsi="Calibri" w:cs="Calibri" w:eastAsiaTheme="minorHAnsi"/>
        </w:rPr>
      </w:pPr>
      <w:r w:rsidRPr="006E0DAF">
        <w:rPr>
          <w:rStyle w:val="normaltextrun"/>
          <w:color w:val="000000"/>
          <w:shd w:val="clear" w:color="auto" w:fill="FFFFFF"/>
        </w:rPr>
        <w:t xml:space="preserve">Plans and particulars of the proposed development will be available for inspection or purchase, at a reasonable fee not exceeding the reasonable cost of making </w:t>
      </w:r>
      <w:r>
        <w:rPr>
          <w:rStyle w:val="normaltextrun"/>
          <w:color w:val="000000"/>
          <w:shd w:val="clear" w:color="auto" w:fill="FFFFFF"/>
        </w:rPr>
        <w:t xml:space="preserve">  </w:t>
      </w:r>
      <w:r w:rsidRPr="006E0DAF">
        <w:rPr>
          <w:rStyle w:val="normaltextrun"/>
          <w:color w:val="000000"/>
          <w:shd w:val="clear" w:color="auto" w:fill="FFFFFF"/>
        </w:rPr>
        <w:t xml:space="preserve">a copy, at: Customer Care Offices, Civic Offices, Davitt’s Quay, Dungarvan, Co. Waterford; and </w:t>
      </w:r>
      <w:r w:rsidRPr="006E0DAF">
        <w:t>Customer Care</w:t>
      </w:r>
      <w:r w:rsidRPr="006E0DAF">
        <w:rPr>
          <w:spacing w:val="-1"/>
        </w:rPr>
        <w:t xml:space="preserve"> </w:t>
      </w:r>
      <w:r w:rsidRPr="006E0DAF">
        <w:t>Desk,</w:t>
      </w:r>
      <w:r w:rsidRPr="006E0DAF">
        <w:rPr>
          <w:spacing w:val="-1"/>
        </w:rPr>
        <w:t xml:space="preserve"> </w:t>
      </w:r>
      <w:r w:rsidRPr="006E0DAF">
        <w:t>Baileys New</w:t>
      </w:r>
      <w:r w:rsidRPr="006E0DAF">
        <w:rPr>
          <w:spacing w:val="-1"/>
        </w:rPr>
        <w:t xml:space="preserve"> </w:t>
      </w:r>
      <w:r w:rsidRPr="006E0DAF">
        <w:t>Street,</w:t>
      </w:r>
      <w:r w:rsidRPr="006E0DAF">
        <w:rPr>
          <w:spacing w:val="-1"/>
        </w:rPr>
        <w:t xml:space="preserve"> </w:t>
      </w:r>
      <w:r w:rsidRPr="006E0DAF">
        <w:t>Waterford between</w:t>
      </w:r>
      <w:r w:rsidRPr="006E0DAF">
        <w:rPr>
          <w:spacing w:val="-1"/>
        </w:rPr>
        <w:t xml:space="preserve"> </w:t>
      </w:r>
      <w:r w:rsidRPr="006E0DAF">
        <w:t>the</w:t>
      </w:r>
      <w:r w:rsidRPr="006E0DAF">
        <w:rPr>
          <w:spacing w:val="-2"/>
        </w:rPr>
        <w:t xml:space="preserve"> </w:t>
      </w:r>
      <w:r w:rsidRPr="006E0DAF">
        <w:t>hours of</w:t>
      </w:r>
      <w:r w:rsidRPr="006E0DAF">
        <w:rPr>
          <w:spacing w:val="-1"/>
        </w:rPr>
        <w:t xml:space="preserve"> </w:t>
      </w:r>
      <w:r w:rsidRPr="006E0DAF">
        <w:t>9:30am to</w:t>
      </w:r>
      <w:r w:rsidRPr="006E0DAF">
        <w:rPr>
          <w:spacing w:val="-1"/>
        </w:rPr>
        <w:t xml:space="preserve"> </w:t>
      </w:r>
      <w:r w:rsidRPr="006E0DAF">
        <w:t xml:space="preserve">4:00pm Monday to Friday for the period </w:t>
      </w:r>
      <w:r w:rsidRPr="006E0DAF">
        <w:rPr>
          <w:b/>
          <w:bCs/>
        </w:rPr>
        <w:t>4</w:t>
      </w:r>
      <w:r w:rsidRPr="006E0DAF">
        <w:rPr>
          <w:b/>
          <w:bCs/>
          <w:vertAlign w:val="superscript"/>
        </w:rPr>
        <w:t>th</w:t>
      </w:r>
      <w:r w:rsidRPr="006E0DAF">
        <w:rPr>
          <w:b/>
          <w:bCs/>
        </w:rPr>
        <w:t xml:space="preserve"> March to 1</w:t>
      </w:r>
      <w:r w:rsidRPr="006E0DAF">
        <w:rPr>
          <w:b/>
          <w:bCs/>
          <w:vertAlign w:val="superscript"/>
        </w:rPr>
        <w:t>st</w:t>
      </w:r>
      <w:r w:rsidRPr="006E0DAF">
        <w:rPr>
          <w:b/>
          <w:bCs/>
        </w:rPr>
        <w:t xml:space="preserve"> April</w:t>
      </w:r>
      <w:r w:rsidRPr="006E0DAF">
        <w:t xml:space="preserve"> inclusive (excluding Bank and Public Holidays).</w:t>
      </w:r>
    </w:p>
    <w:p w:rsidR="008B3BA3" w:rsidRDefault="008B3BA3" w14:paraId="21F5D048" w14:textId="77777777">
      <w:pPr>
        <w:pStyle w:val="BodyText"/>
        <w:spacing w:before="115"/>
      </w:pPr>
    </w:p>
    <w:p w:rsidR="008B3BA3" w:rsidRDefault="006E0DAF" w14:paraId="6E441FB0" w14:textId="77777777">
      <w:pPr>
        <w:pStyle w:val="BodyText"/>
        <w:ind w:left="100"/>
      </w:pPr>
      <w:r>
        <w:t>Particulars</w:t>
      </w:r>
      <w:r>
        <w:rPr>
          <w:spacing w:val="-6"/>
        </w:rPr>
        <w:t xml:space="preserve"> </w:t>
      </w:r>
      <w:r>
        <w:t>of</w:t>
      </w:r>
      <w:r>
        <w:rPr>
          <w:spacing w:val="-5"/>
        </w:rPr>
        <w:t xml:space="preserve"> </w:t>
      </w:r>
      <w:r>
        <w:t>the</w:t>
      </w:r>
      <w:r>
        <w:rPr>
          <w:spacing w:val="-6"/>
        </w:rPr>
        <w:t xml:space="preserve"> </w:t>
      </w:r>
      <w:r>
        <w:t>proposed</w:t>
      </w:r>
      <w:r>
        <w:rPr>
          <w:spacing w:val="-6"/>
        </w:rPr>
        <w:t xml:space="preserve"> </w:t>
      </w:r>
      <w:r>
        <w:t>scheme</w:t>
      </w:r>
      <w:r>
        <w:rPr>
          <w:spacing w:val="-7"/>
        </w:rPr>
        <w:t xml:space="preserve"> </w:t>
      </w:r>
      <w:r>
        <w:t>will</w:t>
      </w:r>
      <w:r>
        <w:rPr>
          <w:spacing w:val="-7"/>
        </w:rPr>
        <w:t xml:space="preserve"> </w:t>
      </w:r>
      <w:r>
        <w:t>also</w:t>
      </w:r>
      <w:r>
        <w:rPr>
          <w:spacing w:val="-7"/>
        </w:rPr>
        <w:t xml:space="preserve"> </w:t>
      </w:r>
      <w:r>
        <w:t>be</w:t>
      </w:r>
      <w:r>
        <w:rPr>
          <w:spacing w:val="-7"/>
        </w:rPr>
        <w:t xml:space="preserve"> </w:t>
      </w:r>
      <w:r>
        <w:t>available</w:t>
      </w:r>
      <w:r>
        <w:rPr>
          <w:spacing w:val="-7"/>
        </w:rPr>
        <w:t xml:space="preserve"> </w:t>
      </w:r>
      <w:r>
        <w:t>to</w:t>
      </w:r>
      <w:r>
        <w:rPr>
          <w:spacing w:val="-7"/>
        </w:rPr>
        <w:t xml:space="preserve"> </w:t>
      </w:r>
      <w:r>
        <w:t>view</w:t>
      </w:r>
      <w:r>
        <w:rPr>
          <w:spacing w:val="-5"/>
        </w:rPr>
        <w:t xml:space="preserve"> </w:t>
      </w:r>
      <w:r>
        <w:t>on</w:t>
      </w:r>
      <w:r>
        <w:rPr>
          <w:spacing w:val="-6"/>
        </w:rPr>
        <w:t xml:space="preserve"> </w:t>
      </w:r>
      <w:r>
        <w:t>Waterford</w:t>
      </w:r>
      <w:r>
        <w:rPr>
          <w:spacing w:val="-5"/>
        </w:rPr>
        <w:t xml:space="preserve"> </w:t>
      </w:r>
      <w:r>
        <w:t>City</w:t>
      </w:r>
      <w:r>
        <w:rPr>
          <w:spacing w:val="-3"/>
        </w:rPr>
        <w:t xml:space="preserve"> </w:t>
      </w:r>
      <w:r>
        <w:t>&amp;</w:t>
      </w:r>
      <w:r>
        <w:rPr>
          <w:spacing w:val="-8"/>
        </w:rPr>
        <w:t xml:space="preserve"> </w:t>
      </w:r>
      <w:r>
        <w:t>County</w:t>
      </w:r>
      <w:r>
        <w:rPr>
          <w:spacing w:val="-6"/>
        </w:rPr>
        <w:t xml:space="preserve"> </w:t>
      </w:r>
      <w:r>
        <w:t>Council’s</w:t>
      </w:r>
      <w:r>
        <w:rPr>
          <w:spacing w:val="-6"/>
        </w:rPr>
        <w:t xml:space="preserve"> </w:t>
      </w:r>
      <w:r>
        <w:t>website</w:t>
      </w:r>
      <w:r>
        <w:rPr>
          <w:spacing w:val="-7"/>
        </w:rPr>
        <w:t xml:space="preserve"> </w:t>
      </w:r>
      <w:r>
        <w:rPr>
          <w:spacing w:val="-5"/>
        </w:rPr>
        <w:t>at</w:t>
      </w:r>
    </w:p>
    <w:p w:rsidR="008B3BA3" w:rsidRDefault="00000000" w14:paraId="4680925B" w14:textId="77777777">
      <w:pPr>
        <w:spacing w:before="114"/>
        <w:ind w:left="100"/>
      </w:pPr>
      <w:hyperlink r:id="rId13">
        <w:r w:rsidR="006E0DAF">
          <w:rPr>
            <w:color w:val="0000FF"/>
            <w:spacing w:val="-2"/>
            <w:u w:val="single" w:color="0000FF"/>
          </w:rPr>
          <w:t>http://waterfordcouncil.ie/projects/public-consultations/index.htm</w:t>
        </w:r>
      </w:hyperlink>
    </w:p>
    <w:p w:rsidR="008B3BA3" w:rsidRDefault="008B3BA3" w14:paraId="4D7B8ACB" w14:textId="77777777">
      <w:pPr>
        <w:pStyle w:val="BodyText"/>
      </w:pPr>
    </w:p>
    <w:p w:rsidR="008B3BA3" w:rsidRDefault="008B3BA3" w14:paraId="17887081" w14:textId="77777777">
      <w:pPr>
        <w:pStyle w:val="BodyText"/>
        <w:spacing w:before="11"/>
      </w:pPr>
    </w:p>
    <w:p w:rsidR="008B3BA3" w:rsidRDefault="006E0DAF" w14:paraId="6850C7C6" w14:textId="64B2888B">
      <w:pPr>
        <w:pStyle w:val="BodyText"/>
        <w:spacing w:line="360" w:lineRule="auto"/>
        <w:ind w:left="100" w:right="116"/>
        <w:jc w:val="both"/>
      </w:pPr>
      <w:r>
        <w:t>The</w:t>
      </w:r>
      <w:r>
        <w:rPr>
          <w:spacing w:val="-14"/>
        </w:rPr>
        <w:t xml:space="preserve"> </w:t>
      </w:r>
      <w:r>
        <w:t>proposed</w:t>
      </w:r>
      <w:r>
        <w:rPr>
          <w:spacing w:val="-14"/>
        </w:rPr>
        <w:t xml:space="preserve"> </w:t>
      </w:r>
      <w:r>
        <w:t>development</w:t>
      </w:r>
      <w:r>
        <w:rPr>
          <w:spacing w:val="-11"/>
        </w:rPr>
        <w:t xml:space="preserve"> </w:t>
      </w:r>
      <w:r>
        <w:t>has</w:t>
      </w:r>
      <w:r>
        <w:rPr>
          <w:spacing w:val="-12"/>
        </w:rPr>
        <w:t xml:space="preserve"> </w:t>
      </w:r>
      <w:r>
        <w:t>undergone</w:t>
      </w:r>
      <w:r>
        <w:rPr>
          <w:spacing w:val="-10"/>
        </w:rPr>
        <w:t xml:space="preserve"> </w:t>
      </w:r>
      <w:r>
        <w:rPr>
          <w:b/>
        </w:rPr>
        <w:t>Appropriate</w:t>
      </w:r>
      <w:r>
        <w:rPr>
          <w:b/>
          <w:spacing w:val="-14"/>
        </w:rPr>
        <w:t xml:space="preserve"> </w:t>
      </w:r>
      <w:r>
        <w:rPr>
          <w:b/>
        </w:rPr>
        <w:t>Assessment</w:t>
      </w:r>
      <w:r>
        <w:rPr>
          <w:b/>
          <w:spacing w:val="-12"/>
        </w:rPr>
        <w:t xml:space="preserve"> </w:t>
      </w:r>
      <w:r>
        <w:rPr>
          <w:b/>
        </w:rPr>
        <w:t>Screening</w:t>
      </w:r>
      <w:r>
        <w:rPr>
          <w:b/>
          <w:spacing w:val="-7"/>
        </w:rPr>
        <w:t xml:space="preserve"> </w:t>
      </w:r>
      <w:r>
        <w:t>under</w:t>
      </w:r>
      <w:r>
        <w:rPr>
          <w:spacing w:val="-13"/>
        </w:rPr>
        <w:t xml:space="preserve"> </w:t>
      </w:r>
      <w:r>
        <w:t>the</w:t>
      </w:r>
      <w:r>
        <w:rPr>
          <w:spacing w:val="-14"/>
        </w:rPr>
        <w:t xml:space="preserve"> </w:t>
      </w:r>
      <w:r>
        <w:t>Habitats</w:t>
      </w:r>
      <w:r>
        <w:rPr>
          <w:spacing w:val="-13"/>
        </w:rPr>
        <w:t xml:space="preserve"> </w:t>
      </w:r>
      <w:r>
        <w:t>Directive</w:t>
      </w:r>
      <w:r>
        <w:rPr>
          <w:spacing w:val="-12"/>
        </w:rPr>
        <w:t xml:space="preserve"> </w:t>
      </w:r>
      <w:r>
        <w:t>(92/43/EEC)</w:t>
      </w:r>
      <w:r>
        <w:rPr>
          <w:spacing w:val="-13"/>
        </w:rPr>
        <w:t xml:space="preserve"> </w:t>
      </w:r>
      <w:r>
        <w:t>and</w:t>
      </w:r>
      <w:r>
        <w:rPr>
          <w:spacing w:val="-14"/>
        </w:rPr>
        <w:t xml:space="preserve"> </w:t>
      </w:r>
      <w:r>
        <w:t>the</w:t>
      </w:r>
      <w:r>
        <w:rPr>
          <w:spacing w:val="-12"/>
        </w:rPr>
        <w:t xml:space="preserve"> </w:t>
      </w:r>
      <w:r>
        <w:t>Planning</w:t>
      </w:r>
      <w:r>
        <w:rPr>
          <w:spacing w:val="-14"/>
        </w:rPr>
        <w:t xml:space="preserve"> </w:t>
      </w:r>
      <w:r>
        <w:t>and</w:t>
      </w:r>
      <w:r>
        <w:rPr>
          <w:spacing w:val="-14"/>
        </w:rPr>
        <w:t xml:space="preserve"> </w:t>
      </w:r>
      <w:r>
        <w:t xml:space="preserve">Development Act 2000 as amended, and the Planning Authority has determined that a Stage 2 Appropriate Assessment is not required in this instance. In addition, the proposal has also undergone screening for </w:t>
      </w:r>
      <w:r>
        <w:rPr>
          <w:b/>
        </w:rPr>
        <w:t xml:space="preserve">Environmental Impact Assessment </w:t>
      </w:r>
      <w:r>
        <w:t>under the EIA Directive 2014/52/EU (and the relevant provisions of the Planning</w:t>
      </w:r>
      <w:r>
        <w:rPr>
          <w:spacing w:val="-11"/>
        </w:rPr>
        <w:t xml:space="preserve"> </w:t>
      </w:r>
      <w:r>
        <w:t>and</w:t>
      </w:r>
      <w:r>
        <w:rPr>
          <w:spacing w:val="-13"/>
        </w:rPr>
        <w:t xml:space="preserve"> </w:t>
      </w:r>
      <w:r>
        <w:t>Development</w:t>
      </w:r>
      <w:r>
        <w:rPr>
          <w:spacing w:val="-11"/>
        </w:rPr>
        <w:t xml:space="preserve"> </w:t>
      </w:r>
      <w:r>
        <w:t>Act,</w:t>
      </w:r>
      <w:r>
        <w:rPr>
          <w:spacing w:val="-13"/>
        </w:rPr>
        <w:t xml:space="preserve"> </w:t>
      </w:r>
      <w:r>
        <w:t>as</w:t>
      </w:r>
      <w:r>
        <w:rPr>
          <w:spacing w:val="-12"/>
        </w:rPr>
        <w:t xml:space="preserve"> </w:t>
      </w:r>
      <w:r>
        <w:t>amended),</w:t>
      </w:r>
      <w:r>
        <w:rPr>
          <w:spacing w:val="-12"/>
        </w:rPr>
        <w:t xml:space="preserve"> </w:t>
      </w:r>
      <w:r>
        <w:t>and</w:t>
      </w:r>
      <w:r>
        <w:rPr>
          <w:spacing w:val="-13"/>
        </w:rPr>
        <w:t xml:space="preserve"> </w:t>
      </w:r>
      <w:r>
        <w:t>the</w:t>
      </w:r>
      <w:r>
        <w:rPr>
          <w:spacing w:val="-11"/>
        </w:rPr>
        <w:t xml:space="preserve"> </w:t>
      </w:r>
      <w:r>
        <w:t>Planning</w:t>
      </w:r>
      <w:r>
        <w:rPr>
          <w:spacing w:val="-11"/>
        </w:rPr>
        <w:t xml:space="preserve"> </w:t>
      </w:r>
      <w:r>
        <w:t>Authority</w:t>
      </w:r>
      <w:r>
        <w:rPr>
          <w:spacing w:val="-12"/>
        </w:rPr>
        <w:t xml:space="preserve"> </w:t>
      </w:r>
      <w:r>
        <w:t>has</w:t>
      </w:r>
      <w:r>
        <w:rPr>
          <w:spacing w:val="-9"/>
        </w:rPr>
        <w:t xml:space="preserve"> </w:t>
      </w:r>
      <w:r>
        <w:t>determined</w:t>
      </w:r>
      <w:r>
        <w:rPr>
          <w:spacing w:val="-13"/>
        </w:rPr>
        <w:t xml:space="preserve"> </w:t>
      </w:r>
      <w:r>
        <w:t>that</w:t>
      </w:r>
      <w:r>
        <w:rPr>
          <w:spacing w:val="-13"/>
        </w:rPr>
        <w:t xml:space="preserve"> </w:t>
      </w:r>
      <w:r>
        <w:t>there</w:t>
      </w:r>
      <w:r>
        <w:rPr>
          <w:spacing w:val="-10"/>
        </w:rPr>
        <w:t xml:space="preserve"> </w:t>
      </w:r>
      <w:r>
        <w:t>will</w:t>
      </w:r>
      <w:r>
        <w:rPr>
          <w:spacing w:val="-11"/>
        </w:rPr>
        <w:t xml:space="preserve"> </w:t>
      </w:r>
      <w:r>
        <w:t>be</w:t>
      </w:r>
      <w:r>
        <w:rPr>
          <w:spacing w:val="-11"/>
        </w:rPr>
        <w:t xml:space="preserve"> </w:t>
      </w:r>
      <w:r>
        <w:t>no</w:t>
      </w:r>
      <w:r>
        <w:rPr>
          <w:spacing w:val="-11"/>
        </w:rPr>
        <w:t xml:space="preserve"> </w:t>
      </w:r>
      <w:r>
        <w:t>likelihood</w:t>
      </w:r>
      <w:r>
        <w:rPr>
          <w:spacing w:val="-11"/>
        </w:rPr>
        <w:t xml:space="preserve"> </w:t>
      </w:r>
      <w:r>
        <w:t>of</w:t>
      </w:r>
      <w:r>
        <w:rPr>
          <w:spacing w:val="-13"/>
        </w:rPr>
        <w:t xml:space="preserve"> </w:t>
      </w:r>
      <w:r>
        <w:t>significant</w:t>
      </w:r>
      <w:r>
        <w:rPr>
          <w:spacing w:val="-13"/>
        </w:rPr>
        <w:t xml:space="preserve"> </w:t>
      </w:r>
      <w:r>
        <w:t>effects</w:t>
      </w:r>
      <w:r>
        <w:rPr>
          <w:spacing w:val="-11"/>
        </w:rPr>
        <w:t xml:space="preserve"> </w:t>
      </w:r>
      <w:r>
        <w:t>on</w:t>
      </w:r>
      <w:r>
        <w:rPr>
          <w:spacing w:val="-13"/>
        </w:rPr>
        <w:t xml:space="preserve"> </w:t>
      </w:r>
      <w:r>
        <w:t>the</w:t>
      </w:r>
      <w:r>
        <w:rPr>
          <w:spacing w:val="-13"/>
        </w:rPr>
        <w:t xml:space="preserve"> </w:t>
      </w:r>
      <w:r>
        <w:t>environment arising</w:t>
      </w:r>
      <w:r>
        <w:rPr>
          <w:spacing w:val="-7"/>
        </w:rPr>
        <w:t xml:space="preserve"> </w:t>
      </w:r>
      <w:r>
        <w:t>from</w:t>
      </w:r>
      <w:r>
        <w:rPr>
          <w:spacing w:val="-8"/>
        </w:rPr>
        <w:t xml:space="preserve"> </w:t>
      </w:r>
      <w:r>
        <w:t>the</w:t>
      </w:r>
      <w:r>
        <w:rPr>
          <w:spacing w:val="-8"/>
        </w:rPr>
        <w:t xml:space="preserve"> </w:t>
      </w:r>
      <w:r>
        <w:t>proposed</w:t>
      </w:r>
      <w:r>
        <w:rPr>
          <w:spacing w:val="-8"/>
        </w:rPr>
        <w:t xml:space="preserve"> </w:t>
      </w:r>
      <w:r>
        <w:t>development</w:t>
      </w:r>
      <w:r>
        <w:rPr>
          <w:spacing w:val="-8"/>
        </w:rPr>
        <w:t xml:space="preserve"> </w:t>
      </w:r>
      <w:r>
        <w:t>and,</w:t>
      </w:r>
      <w:r>
        <w:rPr>
          <w:spacing w:val="-8"/>
        </w:rPr>
        <w:t xml:space="preserve"> </w:t>
      </w:r>
      <w:r>
        <w:t>therefore,</w:t>
      </w:r>
      <w:r>
        <w:rPr>
          <w:spacing w:val="-8"/>
        </w:rPr>
        <w:t xml:space="preserve"> </w:t>
      </w:r>
      <w:r>
        <w:t>an</w:t>
      </w:r>
      <w:r>
        <w:rPr>
          <w:spacing w:val="-8"/>
        </w:rPr>
        <w:t xml:space="preserve"> </w:t>
      </w:r>
      <w:r>
        <w:t>Environmental</w:t>
      </w:r>
      <w:r>
        <w:rPr>
          <w:spacing w:val="-9"/>
        </w:rPr>
        <w:t xml:space="preserve"> </w:t>
      </w:r>
      <w:r>
        <w:t>Impact</w:t>
      </w:r>
      <w:r>
        <w:rPr>
          <w:spacing w:val="-5"/>
        </w:rPr>
        <w:t xml:space="preserve"> </w:t>
      </w:r>
      <w:r>
        <w:t>Assessment</w:t>
      </w:r>
      <w:r>
        <w:rPr>
          <w:spacing w:val="-8"/>
        </w:rPr>
        <w:t xml:space="preserve"> </w:t>
      </w:r>
      <w:r>
        <w:t>is</w:t>
      </w:r>
      <w:r>
        <w:rPr>
          <w:spacing w:val="-6"/>
        </w:rPr>
        <w:t xml:space="preserve"> </w:t>
      </w:r>
      <w:r>
        <w:t>not</w:t>
      </w:r>
      <w:r>
        <w:rPr>
          <w:spacing w:val="-8"/>
        </w:rPr>
        <w:t xml:space="preserve"> </w:t>
      </w:r>
      <w:r>
        <w:t>required.</w:t>
      </w:r>
      <w:r>
        <w:rPr>
          <w:spacing w:val="-8"/>
        </w:rPr>
        <w:t xml:space="preserve"> </w:t>
      </w:r>
      <w:r>
        <w:t>In</w:t>
      </w:r>
      <w:r>
        <w:rPr>
          <w:spacing w:val="-8"/>
        </w:rPr>
        <w:t xml:space="preserve"> </w:t>
      </w:r>
      <w:r>
        <w:t>accordance</w:t>
      </w:r>
      <w:r>
        <w:rPr>
          <w:spacing w:val="-8"/>
        </w:rPr>
        <w:t xml:space="preserve"> </w:t>
      </w:r>
      <w:r>
        <w:t>with</w:t>
      </w:r>
      <w:r>
        <w:rPr>
          <w:spacing w:val="-3"/>
        </w:rPr>
        <w:t xml:space="preserve"> </w:t>
      </w:r>
      <w:r>
        <w:t>Article</w:t>
      </w:r>
      <w:r>
        <w:rPr>
          <w:spacing w:val="40"/>
        </w:rPr>
        <w:t xml:space="preserve"> </w:t>
      </w:r>
      <w:r>
        <w:t>120</w:t>
      </w:r>
      <w:r>
        <w:rPr>
          <w:spacing w:val="-8"/>
        </w:rPr>
        <w:t xml:space="preserve"> </w:t>
      </w:r>
      <w:r>
        <w:t>(3)</w:t>
      </w:r>
      <w:r>
        <w:rPr>
          <w:spacing w:val="-7"/>
        </w:rPr>
        <w:t xml:space="preserve"> </w:t>
      </w:r>
      <w:r>
        <w:t>of</w:t>
      </w:r>
      <w:r>
        <w:rPr>
          <w:spacing w:val="-8"/>
        </w:rPr>
        <w:t xml:space="preserve"> </w:t>
      </w:r>
      <w:r>
        <w:t>the</w:t>
      </w:r>
      <w:r>
        <w:rPr>
          <w:spacing w:val="-8"/>
        </w:rPr>
        <w:t xml:space="preserve"> </w:t>
      </w:r>
      <w:r>
        <w:t>Planning &amp;</w:t>
      </w:r>
      <w:r>
        <w:rPr>
          <w:spacing w:val="-13"/>
        </w:rPr>
        <w:t xml:space="preserve"> </w:t>
      </w:r>
      <w:r>
        <w:t>Development</w:t>
      </w:r>
      <w:r>
        <w:rPr>
          <w:spacing w:val="-13"/>
        </w:rPr>
        <w:t xml:space="preserve"> </w:t>
      </w:r>
      <w:r>
        <w:t>Regulations</w:t>
      </w:r>
      <w:r>
        <w:rPr>
          <w:spacing w:val="-11"/>
        </w:rPr>
        <w:t xml:space="preserve"> </w:t>
      </w:r>
      <w:r>
        <w:t>(as</w:t>
      </w:r>
      <w:r>
        <w:rPr>
          <w:spacing w:val="-12"/>
        </w:rPr>
        <w:t xml:space="preserve"> </w:t>
      </w:r>
      <w:r>
        <w:t>amended),</w:t>
      </w:r>
      <w:r>
        <w:rPr>
          <w:spacing w:val="-10"/>
        </w:rPr>
        <w:t xml:space="preserve"> </w:t>
      </w:r>
      <w:r>
        <w:t>any</w:t>
      </w:r>
      <w:r>
        <w:rPr>
          <w:spacing w:val="-11"/>
        </w:rPr>
        <w:t xml:space="preserve"> </w:t>
      </w:r>
      <w:r>
        <w:t>person</w:t>
      </w:r>
      <w:r>
        <w:rPr>
          <w:spacing w:val="-11"/>
        </w:rPr>
        <w:t xml:space="preserve"> </w:t>
      </w:r>
      <w:r>
        <w:t>may,</w:t>
      </w:r>
      <w:r>
        <w:rPr>
          <w:spacing w:val="-13"/>
        </w:rPr>
        <w:t xml:space="preserve"> </w:t>
      </w:r>
      <w:r>
        <w:t>within</w:t>
      </w:r>
      <w:r>
        <w:rPr>
          <w:spacing w:val="-10"/>
        </w:rPr>
        <w:t xml:space="preserve"> </w:t>
      </w:r>
      <w:r>
        <w:t>4</w:t>
      </w:r>
      <w:r>
        <w:rPr>
          <w:spacing w:val="-13"/>
        </w:rPr>
        <w:t xml:space="preserve"> </w:t>
      </w:r>
      <w:r>
        <w:t>weeks</w:t>
      </w:r>
      <w:r>
        <w:rPr>
          <w:spacing w:val="-11"/>
        </w:rPr>
        <w:t xml:space="preserve"> </w:t>
      </w:r>
      <w:r>
        <w:t>from</w:t>
      </w:r>
      <w:r>
        <w:rPr>
          <w:spacing w:val="-13"/>
        </w:rPr>
        <w:t xml:space="preserve"> </w:t>
      </w:r>
      <w:r>
        <w:t>the</w:t>
      </w:r>
      <w:r>
        <w:rPr>
          <w:spacing w:val="-13"/>
        </w:rPr>
        <w:t xml:space="preserve"> </w:t>
      </w:r>
      <w:r>
        <w:t>date</w:t>
      </w:r>
      <w:r>
        <w:rPr>
          <w:spacing w:val="-11"/>
        </w:rPr>
        <w:t xml:space="preserve"> </w:t>
      </w:r>
      <w:r>
        <w:t>of</w:t>
      </w:r>
      <w:r>
        <w:rPr>
          <w:spacing w:val="-13"/>
        </w:rPr>
        <w:t xml:space="preserve"> </w:t>
      </w:r>
      <w:r>
        <w:t>this</w:t>
      </w:r>
      <w:r>
        <w:rPr>
          <w:spacing w:val="-11"/>
        </w:rPr>
        <w:t xml:space="preserve"> </w:t>
      </w:r>
      <w:r>
        <w:t>notice,</w:t>
      </w:r>
      <w:r>
        <w:rPr>
          <w:spacing w:val="-11"/>
        </w:rPr>
        <w:t xml:space="preserve"> </w:t>
      </w:r>
      <w:r>
        <w:t>apply</w:t>
      </w:r>
      <w:r>
        <w:rPr>
          <w:spacing w:val="-9"/>
        </w:rPr>
        <w:t xml:space="preserve"> </w:t>
      </w:r>
      <w:r>
        <w:t>to</w:t>
      </w:r>
      <w:r>
        <w:rPr>
          <w:spacing w:val="-13"/>
        </w:rPr>
        <w:t xml:space="preserve"> </w:t>
      </w:r>
      <w:r>
        <w:t>An</w:t>
      </w:r>
      <w:r>
        <w:rPr>
          <w:spacing w:val="-13"/>
        </w:rPr>
        <w:t xml:space="preserve"> </w:t>
      </w:r>
      <w:r>
        <w:t>Bord</w:t>
      </w:r>
      <w:r>
        <w:rPr>
          <w:spacing w:val="-10"/>
        </w:rPr>
        <w:t xml:space="preserve"> </w:t>
      </w:r>
      <w:r>
        <w:t>Pleanála</w:t>
      </w:r>
      <w:r>
        <w:rPr>
          <w:spacing w:val="-11"/>
        </w:rPr>
        <w:t xml:space="preserve"> </w:t>
      </w:r>
      <w:r>
        <w:t>for</w:t>
      </w:r>
      <w:r>
        <w:rPr>
          <w:spacing w:val="-12"/>
        </w:rPr>
        <w:t xml:space="preserve"> </w:t>
      </w:r>
      <w:r>
        <w:t>a</w:t>
      </w:r>
      <w:r>
        <w:rPr>
          <w:spacing w:val="-11"/>
        </w:rPr>
        <w:t xml:space="preserve"> </w:t>
      </w:r>
      <w:r>
        <w:t>screening</w:t>
      </w:r>
      <w:r>
        <w:rPr>
          <w:spacing w:val="-11"/>
        </w:rPr>
        <w:t xml:space="preserve"> </w:t>
      </w:r>
      <w:r>
        <w:t xml:space="preserve">determination as to whether the proposed development would be likely to have significant effects on the </w:t>
      </w:r>
      <w:commentRangeStart w:id="3"/>
      <w:r>
        <w:t>environment</w:t>
      </w:r>
      <w:commentRangeEnd w:id="3"/>
      <w:r w:rsidR="00B27A55">
        <w:rPr>
          <w:rStyle w:val="CommentReference"/>
        </w:rPr>
        <w:commentReference w:id="3"/>
      </w:r>
      <w:r>
        <w:t xml:space="preserve">. </w:t>
      </w:r>
      <w:r w:rsidRPr="006E0DAF">
        <w:rPr>
          <w:rStyle w:val="cf01"/>
          <w:rFonts w:ascii="Arial" w:hAnsi="Arial" w:cs="Arial"/>
          <w:sz w:val="20"/>
          <w:szCs w:val="20"/>
        </w:rPr>
        <w:t xml:space="preserve">An </w:t>
      </w:r>
      <w:r w:rsidRPr="006E0DAF">
        <w:rPr>
          <w:rStyle w:val="cf11"/>
          <w:rFonts w:ascii="Arial" w:hAnsi="Arial" w:cs="Arial"/>
          <w:b w:val="0"/>
          <w:bCs w:val="0"/>
          <w:sz w:val="20"/>
          <w:szCs w:val="20"/>
        </w:rPr>
        <w:t>Architectural Heritage Impact Assessment</w:t>
      </w:r>
      <w:r w:rsidRPr="006E0DAF">
        <w:rPr>
          <w:rStyle w:val="cf01"/>
          <w:rFonts w:ascii="Arial" w:hAnsi="Arial" w:cs="Arial"/>
          <w:sz w:val="20"/>
          <w:szCs w:val="20"/>
        </w:rPr>
        <w:t xml:space="preserve"> has been prepared to accompany the proposal.</w:t>
      </w:r>
    </w:p>
    <w:p w:rsidR="00B27A55" w:rsidRDefault="00B27A55" w14:paraId="128C7507" w14:textId="77777777">
      <w:pPr>
        <w:pStyle w:val="BodyText"/>
        <w:spacing w:line="360" w:lineRule="auto"/>
        <w:ind w:left="100" w:right="116"/>
        <w:jc w:val="both"/>
      </w:pPr>
    </w:p>
    <w:p w:rsidR="008B3BA3" w:rsidRDefault="008B3BA3" w14:paraId="7E0CD8A2" w14:textId="77777777">
      <w:pPr>
        <w:pStyle w:val="BodyText"/>
        <w:spacing w:before="46"/>
      </w:pPr>
    </w:p>
    <w:p w:rsidR="008B3BA3" w:rsidRDefault="006E0DAF" w14:paraId="4DDFB9A9" w14:textId="79A7482E">
      <w:pPr>
        <w:spacing w:line="360" w:lineRule="auto"/>
        <w:ind w:left="100" w:right="120"/>
        <w:jc w:val="both"/>
        <w:rPr>
          <w:i/>
          <w:sz w:val="20"/>
        </w:rPr>
      </w:pPr>
      <w:r>
        <w:rPr>
          <w:sz w:val="20"/>
        </w:rPr>
        <w:t>Submissions or observations with respect to the proposed development, dealing with the proper planning and sustainable development of the area shall be made in writing to the Director of Economic Development, Waterford City &amp; County Council, No. 35 The Mall, Waterford</w:t>
      </w:r>
      <w:r w:rsidR="00CA0FC5">
        <w:rPr>
          <w:sz w:val="20"/>
        </w:rPr>
        <w:t>,</w:t>
      </w:r>
      <w:r>
        <w:rPr>
          <w:sz w:val="20"/>
        </w:rPr>
        <w:t xml:space="preserve"> to be received on or before</w:t>
      </w:r>
      <w:r w:rsidR="0054058C">
        <w:rPr>
          <w:b/>
          <w:sz w:val="20"/>
        </w:rPr>
        <w:t xml:space="preserve"> 15</w:t>
      </w:r>
      <w:r w:rsidRPr="0054058C" w:rsidR="0054058C">
        <w:rPr>
          <w:b/>
          <w:sz w:val="20"/>
          <w:vertAlign w:val="superscript"/>
        </w:rPr>
        <w:t>th</w:t>
      </w:r>
      <w:r w:rsidR="0054058C">
        <w:rPr>
          <w:b/>
          <w:sz w:val="20"/>
        </w:rPr>
        <w:t xml:space="preserve"> April 2024 </w:t>
      </w:r>
      <w:r>
        <w:rPr>
          <w:sz w:val="20"/>
        </w:rPr>
        <w:t xml:space="preserve">and should be clearly marked </w:t>
      </w:r>
      <w:r w:rsidR="007C036D">
        <w:rPr>
          <w:b/>
          <w:sz w:val="20"/>
        </w:rPr>
        <w:t xml:space="preserve">Kilmacthomas </w:t>
      </w:r>
      <w:r w:rsidR="0054058C">
        <w:rPr>
          <w:b/>
          <w:sz w:val="20"/>
        </w:rPr>
        <w:t>Railway Station</w:t>
      </w:r>
      <w:r>
        <w:rPr>
          <w:b/>
          <w:sz w:val="20"/>
        </w:rPr>
        <w:t xml:space="preserve"> </w:t>
      </w:r>
      <w:r>
        <w:rPr>
          <w:sz w:val="20"/>
        </w:rPr>
        <w:t xml:space="preserve">or by email to </w:t>
      </w:r>
      <w:hyperlink r:id="rId14">
        <w:r>
          <w:rPr>
            <w:i/>
            <w:sz w:val="20"/>
          </w:rPr>
          <w:t>projectsteam@waterfordcouncil.ie</w:t>
        </w:r>
      </w:hyperlink>
    </w:p>
    <w:p w:rsidR="008B3BA3" w:rsidRDefault="008B3BA3" w14:paraId="1AE25726" w14:textId="77777777">
      <w:pPr>
        <w:pStyle w:val="BodyText"/>
        <w:spacing w:before="115"/>
        <w:rPr>
          <w:i/>
        </w:rPr>
      </w:pPr>
    </w:p>
    <w:p w:rsidR="008B3BA3" w:rsidRDefault="006E0DAF" w14:paraId="7835FC9B" w14:textId="77777777">
      <w:pPr>
        <w:pStyle w:val="BodyText"/>
        <w:spacing w:line="360" w:lineRule="auto"/>
        <w:ind w:left="100" w:right="117"/>
        <w:jc w:val="both"/>
      </w:pPr>
      <w:r>
        <w:t>All</w:t>
      </w:r>
      <w:r>
        <w:rPr>
          <w:spacing w:val="-1"/>
        </w:rPr>
        <w:t xml:space="preserve"> </w:t>
      </w:r>
      <w:r>
        <w:t>comments, including names of those making</w:t>
      </w:r>
      <w:r>
        <w:rPr>
          <w:spacing w:val="-1"/>
        </w:rPr>
        <w:t xml:space="preserve"> </w:t>
      </w:r>
      <w:r>
        <w:t>comments, submitted to the</w:t>
      </w:r>
      <w:r>
        <w:rPr>
          <w:spacing w:val="-1"/>
        </w:rPr>
        <w:t xml:space="preserve"> </w:t>
      </w:r>
      <w:r>
        <w:t>Council</w:t>
      </w:r>
      <w:r>
        <w:rPr>
          <w:spacing w:val="-1"/>
        </w:rPr>
        <w:t xml:space="preserve"> </w:t>
      </w:r>
      <w:r>
        <w:t>in regard of this scheme will</w:t>
      </w:r>
      <w:r>
        <w:rPr>
          <w:spacing w:val="-1"/>
        </w:rPr>
        <w:t xml:space="preserve"> </w:t>
      </w:r>
      <w:r>
        <w:t>form part of the</w:t>
      </w:r>
      <w:r>
        <w:rPr>
          <w:spacing w:val="-1"/>
        </w:rPr>
        <w:t xml:space="preserve"> </w:t>
      </w:r>
      <w:r>
        <w:t>statutorily required report to be</w:t>
      </w:r>
      <w:r>
        <w:rPr>
          <w:spacing w:val="-9"/>
        </w:rPr>
        <w:t xml:space="preserve"> </w:t>
      </w:r>
      <w:r>
        <w:t>presented</w:t>
      </w:r>
      <w:r>
        <w:rPr>
          <w:spacing w:val="-6"/>
        </w:rPr>
        <w:t xml:space="preserve"> </w:t>
      </w:r>
      <w:r>
        <w:t>at</w:t>
      </w:r>
      <w:r>
        <w:rPr>
          <w:spacing w:val="-7"/>
        </w:rPr>
        <w:t xml:space="preserve"> </w:t>
      </w:r>
      <w:r>
        <w:t>a</w:t>
      </w:r>
      <w:r>
        <w:rPr>
          <w:spacing w:val="-7"/>
        </w:rPr>
        <w:t xml:space="preserve"> </w:t>
      </w:r>
      <w:r>
        <w:t>meeting</w:t>
      </w:r>
      <w:r>
        <w:rPr>
          <w:spacing w:val="-4"/>
        </w:rPr>
        <w:t xml:space="preserve"> </w:t>
      </w:r>
      <w:r>
        <w:t>of</w:t>
      </w:r>
      <w:r>
        <w:rPr>
          <w:spacing w:val="-9"/>
        </w:rPr>
        <w:t xml:space="preserve"> </w:t>
      </w:r>
      <w:r>
        <w:t>the</w:t>
      </w:r>
      <w:r>
        <w:rPr>
          <w:spacing w:val="-6"/>
        </w:rPr>
        <w:t xml:space="preserve"> </w:t>
      </w:r>
      <w:r>
        <w:t>elected</w:t>
      </w:r>
      <w:r>
        <w:rPr>
          <w:spacing w:val="-7"/>
        </w:rPr>
        <w:t xml:space="preserve"> </w:t>
      </w:r>
      <w:r>
        <w:t>members.</w:t>
      </w:r>
      <w:r>
        <w:rPr>
          <w:spacing w:val="-6"/>
        </w:rPr>
        <w:t xml:space="preserve"> </w:t>
      </w:r>
      <w:r>
        <w:t>Accordingly,</w:t>
      </w:r>
      <w:r>
        <w:rPr>
          <w:spacing w:val="-8"/>
        </w:rPr>
        <w:t xml:space="preserve"> </w:t>
      </w:r>
      <w:r>
        <w:t>they</w:t>
      </w:r>
      <w:r>
        <w:rPr>
          <w:spacing w:val="-7"/>
        </w:rPr>
        <w:t xml:space="preserve"> </w:t>
      </w:r>
      <w:r>
        <w:t>will</w:t>
      </w:r>
      <w:r>
        <w:rPr>
          <w:spacing w:val="-9"/>
        </w:rPr>
        <w:t xml:space="preserve"> </w:t>
      </w:r>
      <w:r>
        <w:t>also</w:t>
      </w:r>
      <w:r>
        <w:rPr>
          <w:spacing w:val="-6"/>
        </w:rPr>
        <w:t xml:space="preserve"> </w:t>
      </w:r>
      <w:r>
        <w:t>be</w:t>
      </w:r>
      <w:r>
        <w:rPr>
          <w:spacing w:val="-6"/>
        </w:rPr>
        <w:t xml:space="preserve"> </w:t>
      </w:r>
      <w:r>
        <w:t>included</w:t>
      </w:r>
      <w:r>
        <w:rPr>
          <w:spacing w:val="-7"/>
        </w:rPr>
        <w:t xml:space="preserve"> </w:t>
      </w:r>
      <w:r>
        <w:t>in</w:t>
      </w:r>
      <w:r>
        <w:rPr>
          <w:spacing w:val="-7"/>
        </w:rPr>
        <w:t xml:space="preserve"> </w:t>
      </w:r>
      <w:r>
        <w:t>the</w:t>
      </w:r>
      <w:r>
        <w:rPr>
          <w:spacing w:val="-6"/>
        </w:rPr>
        <w:t xml:space="preserve"> </w:t>
      </w:r>
      <w:r>
        <w:t>minutes</w:t>
      </w:r>
      <w:r>
        <w:rPr>
          <w:spacing w:val="-8"/>
        </w:rPr>
        <w:t xml:space="preserve"> </w:t>
      </w:r>
      <w:r>
        <w:t>of</w:t>
      </w:r>
      <w:r>
        <w:rPr>
          <w:spacing w:val="-8"/>
        </w:rPr>
        <w:t xml:space="preserve"> </w:t>
      </w:r>
      <w:r>
        <w:t>that</w:t>
      </w:r>
      <w:r>
        <w:rPr>
          <w:spacing w:val="-9"/>
        </w:rPr>
        <w:t xml:space="preserve"> </w:t>
      </w:r>
      <w:r>
        <w:t>meeting</w:t>
      </w:r>
      <w:r>
        <w:rPr>
          <w:spacing w:val="-7"/>
        </w:rPr>
        <w:t xml:space="preserve"> </w:t>
      </w:r>
      <w:r>
        <w:t>and</w:t>
      </w:r>
      <w:r>
        <w:rPr>
          <w:spacing w:val="-6"/>
        </w:rPr>
        <w:t xml:space="preserve"> </w:t>
      </w:r>
      <w:r>
        <w:t>may</w:t>
      </w:r>
      <w:r>
        <w:rPr>
          <w:spacing w:val="-8"/>
        </w:rPr>
        <w:t xml:space="preserve"> </w:t>
      </w:r>
      <w:r>
        <w:t>appear</w:t>
      </w:r>
      <w:r>
        <w:rPr>
          <w:spacing w:val="-5"/>
        </w:rPr>
        <w:t xml:space="preserve"> </w:t>
      </w:r>
      <w:r>
        <w:t>in</w:t>
      </w:r>
      <w:r>
        <w:rPr>
          <w:spacing w:val="-7"/>
        </w:rPr>
        <w:t xml:space="preserve"> </w:t>
      </w:r>
      <w:r>
        <w:t>the</w:t>
      </w:r>
      <w:r>
        <w:rPr>
          <w:spacing w:val="-9"/>
        </w:rPr>
        <w:t xml:space="preserve"> </w:t>
      </w:r>
      <w:r>
        <w:t>public</w:t>
      </w:r>
      <w:r>
        <w:rPr>
          <w:spacing w:val="-6"/>
        </w:rPr>
        <w:t xml:space="preserve"> </w:t>
      </w:r>
      <w:r>
        <w:rPr>
          <w:spacing w:val="-2"/>
        </w:rPr>
        <w:t>domain.</w:t>
      </w:r>
    </w:p>
    <w:p w:rsidR="008B3BA3" w:rsidRDefault="008B3BA3" w14:paraId="4A28C22A" w14:textId="77777777">
      <w:pPr>
        <w:pStyle w:val="BodyText"/>
        <w:spacing w:before="115"/>
      </w:pPr>
    </w:p>
    <w:p w:rsidR="009636C2" w:rsidP="009636C2" w:rsidRDefault="006E0DAF" w14:paraId="06D46DA3" w14:textId="77777777">
      <w:pPr>
        <w:pStyle w:val="BodyText"/>
        <w:spacing w:before="1"/>
        <w:ind w:left="100"/>
      </w:pPr>
      <w:r>
        <w:t>Waterford</w:t>
      </w:r>
      <w:r>
        <w:rPr>
          <w:spacing w:val="-6"/>
        </w:rPr>
        <w:t xml:space="preserve"> </w:t>
      </w:r>
      <w:r>
        <w:t>City</w:t>
      </w:r>
      <w:r>
        <w:rPr>
          <w:spacing w:val="-5"/>
        </w:rPr>
        <w:t xml:space="preserve"> </w:t>
      </w:r>
      <w:r>
        <w:t>&amp;</w:t>
      </w:r>
      <w:r>
        <w:rPr>
          <w:spacing w:val="-5"/>
        </w:rPr>
        <w:t xml:space="preserve"> </w:t>
      </w:r>
      <w:r>
        <w:t>County</w:t>
      </w:r>
      <w:r>
        <w:rPr>
          <w:spacing w:val="-5"/>
        </w:rPr>
        <w:t xml:space="preserve"> </w:t>
      </w:r>
      <w:r>
        <w:t>Council</w:t>
      </w:r>
      <w:r>
        <w:rPr>
          <w:spacing w:val="-7"/>
        </w:rPr>
        <w:t xml:space="preserve"> </w:t>
      </w:r>
      <w:r>
        <w:t>is</w:t>
      </w:r>
      <w:r>
        <w:rPr>
          <w:spacing w:val="-5"/>
        </w:rPr>
        <w:t xml:space="preserve"> </w:t>
      </w:r>
      <w:r>
        <w:t>subject</w:t>
      </w:r>
      <w:r>
        <w:rPr>
          <w:spacing w:val="-5"/>
        </w:rPr>
        <w:t xml:space="preserve"> </w:t>
      </w:r>
      <w:r>
        <w:t>to</w:t>
      </w:r>
      <w:r>
        <w:rPr>
          <w:spacing w:val="-7"/>
        </w:rPr>
        <w:t xml:space="preserve"> </w:t>
      </w:r>
      <w:r>
        <w:t>the</w:t>
      </w:r>
      <w:r>
        <w:rPr>
          <w:spacing w:val="-7"/>
        </w:rPr>
        <w:t xml:space="preserve"> </w:t>
      </w:r>
      <w:r>
        <w:t>provision</w:t>
      </w:r>
      <w:r>
        <w:rPr>
          <w:spacing w:val="-4"/>
        </w:rPr>
        <w:t xml:space="preserve"> </w:t>
      </w:r>
      <w:r>
        <w:t>of</w:t>
      </w:r>
      <w:r>
        <w:rPr>
          <w:spacing w:val="-6"/>
        </w:rPr>
        <w:t xml:space="preserve"> </w:t>
      </w:r>
      <w:r>
        <w:t>Freedom</w:t>
      </w:r>
      <w:r>
        <w:rPr>
          <w:spacing w:val="-5"/>
        </w:rPr>
        <w:t xml:space="preserve"> </w:t>
      </w:r>
      <w:r>
        <w:t>of</w:t>
      </w:r>
      <w:r>
        <w:rPr>
          <w:spacing w:val="-4"/>
        </w:rPr>
        <w:t xml:space="preserve"> </w:t>
      </w:r>
      <w:r>
        <w:t>Information</w:t>
      </w:r>
      <w:r>
        <w:rPr>
          <w:spacing w:val="-4"/>
        </w:rPr>
        <w:t xml:space="preserve"> </w:t>
      </w:r>
      <w:r>
        <w:t>(FOI</w:t>
      </w:r>
      <w:r>
        <w:rPr>
          <w:spacing w:val="-6"/>
        </w:rPr>
        <w:t xml:space="preserve"> </w:t>
      </w:r>
      <w:r>
        <w:t>Acts</w:t>
      </w:r>
      <w:r>
        <w:rPr>
          <w:spacing w:val="-5"/>
        </w:rPr>
        <w:t xml:space="preserve"> </w:t>
      </w:r>
      <w:r>
        <w:t>1997</w:t>
      </w:r>
      <w:r>
        <w:rPr>
          <w:spacing w:val="-6"/>
        </w:rPr>
        <w:t xml:space="preserve"> </w:t>
      </w:r>
      <w:r>
        <w:t>and</w:t>
      </w:r>
      <w:r>
        <w:rPr>
          <w:spacing w:val="-5"/>
        </w:rPr>
        <w:t xml:space="preserve"> </w:t>
      </w:r>
      <w:r>
        <w:t>2014)</w:t>
      </w:r>
      <w:r>
        <w:rPr>
          <w:spacing w:val="-5"/>
        </w:rPr>
        <w:t xml:space="preserve"> </w:t>
      </w:r>
      <w:r>
        <w:t>and</w:t>
      </w:r>
      <w:r>
        <w:rPr>
          <w:spacing w:val="-5"/>
        </w:rPr>
        <w:t xml:space="preserve"> </w:t>
      </w:r>
      <w:r>
        <w:t>the</w:t>
      </w:r>
      <w:r>
        <w:rPr>
          <w:spacing w:val="-6"/>
        </w:rPr>
        <w:t xml:space="preserve"> </w:t>
      </w:r>
      <w:r>
        <w:t>Data</w:t>
      </w:r>
      <w:r>
        <w:rPr>
          <w:spacing w:val="-4"/>
        </w:rPr>
        <w:t xml:space="preserve"> </w:t>
      </w:r>
      <w:r>
        <w:t>Protection</w:t>
      </w:r>
      <w:r>
        <w:rPr>
          <w:spacing w:val="-4"/>
        </w:rPr>
        <w:t xml:space="preserve"> </w:t>
      </w:r>
      <w:r>
        <w:t>Acts</w:t>
      </w:r>
      <w:r>
        <w:rPr>
          <w:spacing w:val="-5"/>
        </w:rPr>
        <w:t xml:space="preserve"> </w:t>
      </w:r>
      <w:r>
        <w:t>1988</w:t>
      </w:r>
      <w:r>
        <w:rPr>
          <w:spacing w:val="-6"/>
        </w:rPr>
        <w:t xml:space="preserve"> </w:t>
      </w:r>
      <w:r>
        <w:t>and</w:t>
      </w:r>
      <w:r>
        <w:rPr>
          <w:spacing w:val="-6"/>
        </w:rPr>
        <w:t xml:space="preserve"> </w:t>
      </w:r>
      <w:r>
        <w:rPr>
          <w:spacing w:val="-2"/>
        </w:rPr>
        <w:t>2013.</w:t>
      </w:r>
    </w:p>
    <w:p w:rsidR="009636C2" w:rsidP="009636C2" w:rsidRDefault="009636C2" w14:paraId="7FBA808E" w14:textId="77777777">
      <w:pPr>
        <w:pStyle w:val="BodyText"/>
        <w:spacing w:before="1"/>
        <w:ind w:left="100"/>
      </w:pPr>
    </w:p>
    <w:p w:rsidR="001C470D" w:rsidP="009636C2" w:rsidRDefault="001C470D" w14:paraId="7B34876B" w14:textId="77777777">
      <w:pPr>
        <w:pStyle w:val="BodyText"/>
        <w:spacing w:before="3"/>
        <w:ind w:left="100"/>
      </w:pPr>
    </w:p>
    <w:p w:rsidR="001C470D" w:rsidP="009636C2" w:rsidRDefault="000E0D77" w14:paraId="7F374187" w14:textId="0368D2E5">
      <w:pPr>
        <w:pStyle w:val="BodyText"/>
        <w:spacing w:before="3"/>
        <w:ind w:left="100"/>
      </w:pPr>
      <w:r>
        <w:t>Mr. Michael Quinn,</w:t>
      </w:r>
    </w:p>
    <w:p w:rsidR="000E0D77" w:rsidP="009636C2" w:rsidRDefault="000E0D77" w14:paraId="3499E2C0" w14:textId="78024A1C">
      <w:pPr>
        <w:pStyle w:val="BodyText"/>
        <w:spacing w:before="3"/>
        <w:ind w:left="100"/>
      </w:pPr>
      <w:r w:rsidRPr="000E0D77">
        <w:t>Director of Economic Development &amp; Planning,</w:t>
      </w:r>
    </w:p>
    <w:p w:rsidR="000E0D77" w:rsidP="009636C2" w:rsidRDefault="000E0D77" w14:paraId="1DDE3C81" w14:textId="5CF7B888">
      <w:pPr>
        <w:pStyle w:val="BodyText"/>
        <w:spacing w:before="3"/>
        <w:ind w:left="100"/>
      </w:pPr>
      <w:r>
        <w:t>Economic Development,</w:t>
      </w:r>
    </w:p>
    <w:p w:rsidR="000E0D77" w:rsidP="009636C2" w:rsidRDefault="000E0D77" w14:paraId="0E4AC92D" w14:textId="29702803">
      <w:pPr>
        <w:pStyle w:val="BodyText"/>
        <w:spacing w:before="3"/>
        <w:ind w:left="100"/>
      </w:pPr>
      <w:r>
        <w:t>Waterfprd City and County Council</w:t>
      </w:r>
    </w:p>
    <w:p w:rsidR="00B4368E" w:rsidP="009636C2" w:rsidRDefault="00B4368E" w14:paraId="1C3D909D" w14:textId="4225BC27">
      <w:pPr>
        <w:pStyle w:val="BodyText"/>
        <w:spacing w:before="3"/>
        <w:ind w:left="100"/>
      </w:pPr>
      <w:r>
        <w:t>No. 35 The Mall,</w:t>
      </w:r>
    </w:p>
    <w:p w:rsidR="00E826E7" w:rsidP="009636C2" w:rsidRDefault="00B4368E" w14:paraId="3AA0ABBC" w14:textId="77777777">
      <w:pPr>
        <w:pStyle w:val="BodyText"/>
        <w:spacing w:before="3"/>
        <w:ind w:left="100"/>
      </w:pPr>
      <w:r>
        <w:t>Waterford.</w:t>
      </w:r>
      <w:r>
        <w:tab/>
      </w:r>
    </w:p>
    <w:p w:rsidR="00E826E7" w:rsidP="009636C2" w:rsidRDefault="00E826E7" w14:paraId="48236557" w14:textId="77777777">
      <w:pPr>
        <w:pStyle w:val="BodyText"/>
        <w:spacing w:before="3"/>
        <w:ind w:left="100"/>
      </w:pPr>
    </w:p>
    <w:p w:rsidR="00B4368E" w:rsidP="0A3389DC" w:rsidRDefault="00E826E7" w14:paraId="48B8ACFD" w14:textId="46CC3827">
      <w:pPr>
        <w:pStyle w:val="BodyText"/>
        <w:spacing w:before="3"/>
        <w:ind w:left="100" w:firstLine="0"/>
      </w:pPr>
      <w:r>
        <w:softHyphen/>
      </w:r>
      <w:r>
        <w:softHyphen/>
      </w:r>
      <w:r>
        <w:softHyphen/>
      </w:r>
      <w:r>
        <w:softHyphen/>
      </w:r>
      <w:r>
        <w:softHyphen/>
      </w:r>
      <w:r>
        <w:softHyphen/>
      </w:r>
      <w:r>
        <w:softHyphen/>
      </w:r>
      <w:r>
        <w:softHyphen/>
      </w:r>
      <w:r>
        <w:softHyphen/>
      </w:r>
      <w:r>
        <w:softHyphen/>
      </w:r>
      <w:r>
        <w:softHyphen/>
      </w:r>
      <w:r>
        <w:softHyphen/>
      </w:r>
      <w:r>
        <w:softHyphen/>
      </w:r>
      <w:r>
        <w:softHyphen/>
      </w:r>
      <w:r w:rsidR="00E826E7">
        <w:rPr/>
        <w:softHyphen/>
        <w:t>_________________</w:t>
      </w:r>
    </w:p>
    <w:p w:rsidR="00E826E7" w:rsidP="009636C2" w:rsidRDefault="00886F5E" w14:paraId="5BC2B716" w14:textId="76C71991">
      <w:pPr>
        <w:pStyle w:val="BodyText"/>
        <w:spacing w:before="3"/>
        <w:ind w:left="100"/>
      </w:pPr>
      <w:r>
        <w:tab/>
      </w:r>
      <w:r>
        <w:tab/>
      </w:r>
      <w:r>
        <w:tab/>
      </w:r>
      <w:r>
        <w:tab/>
      </w:r>
      <w:r>
        <w:tab/>
      </w:r>
      <w:r>
        <w:tab/>
      </w:r>
      <w:r>
        <w:tab/>
      </w:r>
      <w:r>
        <w:tab/>
      </w:r>
      <w:r>
        <w:tab/>
      </w:r>
      <w:r>
        <w:tab/>
      </w:r>
      <w:r>
        <w:tab/>
      </w:r>
      <w:r>
        <w:tab/>
      </w:r>
      <w:r>
        <w:tab/>
      </w:r>
      <w:r>
        <w:tab/>
      </w:r>
      <w:r>
        <w:tab/>
      </w:r>
      <w:r>
        <w:tab/>
      </w:r>
      <w:r>
        <w:tab/>
      </w:r>
      <w:r>
        <w:t xml:space="preserve">Dated </w:t>
      </w:r>
      <w:r w:rsidR="00CA2C60">
        <w:t>4</w:t>
      </w:r>
      <w:r w:rsidRPr="00CA2C60" w:rsidR="00CA2C60">
        <w:rPr>
          <w:vertAlign w:val="superscript"/>
        </w:rPr>
        <w:t>th</w:t>
      </w:r>
      <w:r w:rsidR="00CA2C60">
        <w:t xml:space="preserve"> March, 2024</w:t>
      </w:r>
    </w:p>
    <w:sectPr w:rsidR="00E826E7" w:rsidSect="0077366E">
      <w:type w:val="continuous"/>
      <w:pgSz w:w="16840" w:h="23820" w:orient="portrait"/>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K" w:author="Lindsay Kampe" w:date="2024-02-20T16:02:00Z" w:id="2">
    <w:p w:rsidR="00B27A55" w:rsidP="00B71D59" w:rsidRDefault="00B27A55" w14:paraId="1E441F14" w14:textId="77777777">
      <w:pPr>
        <w:pStyle w:val="CommentText"/>
      </w:pPr>
      <w:r>
        <w:rPr>
          <w:rStyle w:val="CommentReference"/>
        </w:rPr>
        <w:annotationRef/>
      </w:r>
      <w:r>
        <w:t>Insert "a"… two bedroom short stay accommodation</w:t>
      </w:r>
    </w:p>
  </w:comment>
  <w:comment w:initials="LK" w:author="Lindsay Kampe" w:date="2024-02-20T16:07:00Z" w:id="3">
    <w:p w:rsidR="00B27A55" w:rsidP="00B71D59" w:rsidRDefault="00B27A55" w14:paraId="31723D93" w14:textId="77777777">
      <w:pPr>
        <w:pStyle w:val="CommentText"/>
      </w:pPr>
      <w:r>
        <w:rPr>
          <w:rStyle w:val="CommentReference"/>
        </w:rPr>
        <w:annotationRef/>
      </w:r>
      <w:r>
        <w:rPr>
          <w:color w:val="000000"/>
          <w:highlight w:val="white"/>
        </w:rPr>
        <w:t xml:space="preserve">...An </w:t>
      </w:r>
      <w:r>
        <w:rPr>
          <w:b/>
          <w:bCs/>
          <w:color w:val="000000"/>
          <w:highlight w:val="white"/>
        </w:rPr>
        <w:t>Architectural Heritage Impact Assessment</w:t>
      </w:r>
      <w:r>
        <w:rPr>
          <w:color w:val="000000"/>
          <w:highlight w:val="white"/>
        </w:rPr>
        <w:t xml:space="preserve"> has been prepared to accompany the proposal.</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441F14" w15:done="0"/>
  <w15:commentEx w15:paraId="31723D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F4B82" w16cex:dateUtc="2024-02-20T16:02:00Z"/>
  <w16cex:commentExtensible w16cex:durableId="297F4CC9" w16cex:dateUtc="2024-02-2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41F14" w16cid:durableId="297F4B82"/>
  <w16cid:commentId w16cid:paraId="31723D93" w16cid:durableId="297F4C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BEC"/>
    <w:multiLevelType w:val="hybridMultilevel"/>
    <w:tmpl w:val="B0C27822"/>
    <w:lvl w:ilvl="0" w:tplc="23F4B7D8">
      <w:numFmt w:val="bullet"/>
      <w:lvlText w:val=""/>
      <w:lvlJc w:val="left"/>
      <w:pPr>
        <w:ind w:left="820" w:hanging="361"/>
      </w:pPr>
      <w:rPr>
        <w:rFonts w:hint="default" w:ascii="Symbol" w:hAnsi="Symbol" w:eastAsia="Symbol" w:cs="Symbol"/>
        <w:b w:val="0"/>
        <w:bCs w:val="0"/>
        <w:i w:val="0"/>
        <w:iCs w:val="0"/>
        <w:spacing w:val="0"/>
        <w:w w:val="99"/>
        <w:sz w:val="20"/>
        <w:szCs w:val="20"/>
        <w:lang w:val="en-US" w:eastAsia="en-US" w:bidi="ar-SA"/>
      </w:rPr>
    </w:lvl>
    <w:lvl w:ilvl="1" w:tplc="7AA22D1A">
      <w:numFmt w:val="bullet"/>
      <w:lvlText w:val="•"/>
      <w:lvlJc w:val="left"/>
      <w:pPr>
        <w:ind w:left="2155" w:hanging="361"/>
      </w:pPr>
      <w:rPr>
        <w:rFonts w:hint="default"/>
        <w:lang w:val="en-US" w:eastAsia="en-US" w:bidi="ar-SA"/>
      </w:rPr>
    </w:lvl>
    <w:lvl w:ilvl="2" w:tplc="8DDE061E">
      <w:numFmt w:val="bullet"/>
      <w:lvlText w:val="•"/>
      <w:lvlJc w:val="left"/>
      <w:pPr>
        <w:ind w:left="3491" w:hanging="361"/>
      </w:pPr>
      <w:rPr>
        <w:rFonts w:hint="default"/>
        <w:lang w:val="en-US" w:eastAsia="en-US" w:bidi="ar-SA"/>
      </w:rPr>
    </w:lvl>
    <w:lvl w:ilvl="3" w:tplc="044E7C92">
      <w:numFmt w:val="bullet"/>
      <w:lvlText w:val="•"/>
      <w:lvlJc w:val="left"/>
      <w:pPr>
        <w:ind w:left="4827" w:hanging="361"/>
      </w:pPr>
      <w:rPr>
        <w:rFonts w:hint="default"/>
        <w:lang w:val="en-US" w:eastAsia="en-US" w:bidi="ar-SA"/>
      </w:rPr>
    </w:lvl>
    <w:lvl w:ilvl="4" w:tplc="87042D98">
      <w:numFmt w:val="bullet"/>
      <w:lvlText w:val="•"/>
      <w:lvlJc w:val="left"/>
      <w:pPr>
        <w:ind w:left="6163" w:hanging="361"/>
      </w:pPr>
      <w:rPr>
        <w:rFonts w:hint="default"/>
        <w:lang w:val="en-US" w:eastAsia="en-US" w:bidi="ar-SA"/>
      </w:rPr>
    </w:lvl>
    <w:lvl w:ilvl="5" w:tplc="64F8F1E0">
      <w:numFmt w:val="bullet"/>
      <w:lvlText w:val="•"/>
      <w:lvlJc w:val="left"/>
      <w:pPr>
        <w:ind w:left="7499" w:hanging="361"/>
      </w:pPr>
      <w:rPr>
        <w:rFonts w:hint="default"/>
        <w:lang w:val="en-US" w:eastAsia="en-US" w:bidi="ar-SA"/>
      </w:rPr>
    </w:lvl>
    <w:lvl w:ilvl="6" w:tplc="B3241EDC">
      <w:numFmt w:val="bullet"/>
      <w:lvlText w:val="•"/>
      <w:lvlJc w:val="left"/>
      <w:pPr>
        <w:ind w:left="8835" w:hanging="361"/>
      </w:pPr>
      <w:rPr>
        <w:rFonts w:hint="default"/>
        <w:lang w:val="en-US" w:eastAsia="en-US" w:bidi="ar-SA"/>
      </w:rPr>
    </w:lvl>
    <w:lvl w:ilvl="7" w:tplc="5AD86238">
      <w:numFmt w:val="bullet"/>
      <w:lvlText w:val="•"/>
      <w:lvlJc w:val="left"/>
      <w:pPr>
        <w:ind w:left="10170" w:hanging="361"/>
      </w:pPr>
      <w:rPr>
        <w:rFonts w:hint="default"/>
        <w:lang w:val="en-US" w:eastAsia="en-US" w:bidi="ar-SA"/>
      </w:rPr>
    </w:lvl>
    <w:lvl w:ilvl="8" w:tplc="7EBA204A">
      <w:numFmt w:val="bullet"/>
      <w:lvlText w:val="•"/>
      <w:lvlJc w:val="left"/>
      <w:pPr>
        <w:ind w:left="11506" w:hanging="361"/>
      </w:pPr>
      <w:rPr>
        <w:rFonts w:hint="default"/>
        <w:lang w:val="en-US" w:eastAsia="en-US" w:bidi="ar-SA"/>
      </w:rPr>
    </w:lvl>
  </w:abstractNum>
  <w:num w:numId="1" w16cid:durableId="9848934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Jay">
    <w15:presenceInfo w15:providerId="AD" w15:userId="S::ajay@waterfordcouncil.ie::b6e108ab-6f23-4313-894a-9125b8e85f0c"/>
  </w15:person>
  <w15:person w15:author="Lindsay Kampe">
    <w15:presenceInfo w15:providerId="AD" w15:userId="S::lkampe@waterfordcouncil.ie::70c663c3-c5d8-46fc-a95a-8e788c4c491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3"/>
    <w:rsid w:val="000011E0"/>
    <w:rsid w:val="0001564F"/>
    <w:rsid w:val="0008252A"/>
    <w:rsid w:val="000909EB"/>
    <w:rsid w:val="000E0D77"/>
    <w:rsid w:val="0018709C"/>
    <w:rsid w:val="001A04EE"/>
    <w:rsid w:val="001C470D"/>
    <w:rsid w:val="00200361"/>
    <w:rsid w:val="00227DD3"/>
    <w:rsid w:val="00246411"/>
    <w:rsid w:val="002B5B51"/>
    <w:rsid w:val="00305B49"/>
    <w:rsid w:val="003D4B42"/>
    <w:rsid w:val="003E3B4E"/>
    <w:rsid w:val="004745CE"/>
    <w:rsid w:val="004B0912"/>
    <w:rsid w:val="0054058C"/>
    <w:rsid w:val="005E5188"/>
    <w:rsid w:val="006E0DAF"/>
    <w:rsid w:val="00734DFD"/>
    <w:rsid w:val="0077366E"/>
    <w:rsid w:val="007C036D"/>
    <w:rsid w:val="007E61CF"/>
    <w:rsid w:val="00810428"/>
    <w:rsid w:val="0081787C"/>
    <w:rsid w:val="008260FA"/>
    <w:rsid w:val="00853CED"/>
    <w:rsid w:val="00862274"/>
    <w:rsid w:val="0086287D"/>
    <w:rsid w:val="00862FBF"/>
    <w:rsid w:val="00866D01"/>
    <w:rsid w:val="00883CFC"/>
    <w:rsid w:val="00886F5E"/>
    <w:rsid w:val="008A5AE7"/>
    <w:rsid w:val="008B3BA3"/>
    <w:rsid w:val="008E0114"/>
    <w:rsid w:val="008F5002"/>
    <w:rsid w:val="00915CBA"/>
    <w:rsid w:val="00955BE8"/>
    <w:rsid w:val="009636C2"/>
    <w:rsid w:val="009F3A59"/>
    <w:rsid w:val="00A17DC4"/>
    <w:rsid w:val="00A9782E"/>
    <w:rsid w:val="00AA3CCC"/>
    <w:rsid w:val="00B27A55"/>
    <w:rsid w:val="00B4368E"/>
    <w:rsid w:val="00B61028"/>
    <w:rsid w:val="00B71D59"/>
    <w:rsid w:val="00CA0FC5"/>
    <w:rsid w:val="00CA2C60"/>
    <w:rsid w:val="00CF32EC"/>
    <w:rsid w:val="00D546C2"/>
    <w:rsid w:val="00D55126"/>
    <w:rsid w:val="00D83A58"/>
    <w:rsid w:val="00DD4AEA"/>
    <w:rsid w:val="00E60E9E"/>
    <w:rsid w:val="00E826E7"/>
    <w:rsid w:val="00EC46C1"/>
    <w:rsid w:val="00F9748E"/>
    <w:rsid w:val="00FA3BF7"/>
    <w:rsid w:val="0A3389DC"/>
    <w:rsid w:val="329D707D"/>
    <w:rsid w:val="3D01185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BCCB"/>
  <w15:docId w15:val="{3E9C44C7-7D77-4F32-82C8-7F1BC7E3D7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right="18"/>
      <w:jc w:val="center"/>
      <w:outlineLvl w:val="0"/>
    </w:pPr>
    <w:rPr>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7"/>
      <w:ind w:left="820" w:right="299" w:hanging="361"/>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B27A55"/>
    <w:rPr>
      <w:sz w:val="16"/>
      <w:szCs w:val="16"/>
    </w:rPr>
  </w:style>
  <w:style w:type="paragraph" w:styleId="CommentText">
    <w:name w:val="annotation text"/>
    <w:basedOn w:val="Normal"/>
    <w:link w:val="CommentTextChar"/>
    <w:uiPriority w:val="99"/>
    <w:unhideWhenUsed/>
    <w:rsid w:val="00B27A55"/>
    <w:rPr>
      <w:sz w:val="20"/>
      <w:szCs w:val="20"/>
    </w:rPr>
  </w:style>
  <w:style w:type="character" w:styleId="CommentTextChar" w:customStyle="1">
    <w:name w:val="Comment Text Char"/>
    <w:basedOn w:val="DefaultParagraphFont"/>
    <w:link w:val="CommentText"/>
    <w:uiPriority w:val="99"/>
    <w:rsid w:val="00B27A55"/>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B27A55"/>
    <w:rPr>
      <w:b/>
      <w:bCs/>
    </w:rPr>
  </w:style>
  <w:style w:type="character" w:styleId="CommentSubjectChar" w:customStyle="1">
    <w:name w:val="Comment Subject Char"/>
    <w:basedOn w:val="CommentTextChar"/>
    <w:link w:val="CommentSubject"/>
    <w:uiPriority w:val="99"/>
    <w:semiHidden/>
    <w:rsid w:val="00B27A55"/>
    <w:rPr>
      <w:rFonts w:ascii="Arial" w:hAnsi="Arial" w:eastAsia="Arial" w:cs="Arial"/>
      <w:b/>
      <w:bCs/>
      <w:sz w:val="20"/>
      <w:szCs w:val="20"/>
    </w:rPr>
  </w:style>
  <w:style w:type="character" w:styleId="cf01" w:customStyle="1">
    <w:name w:val="cf01"/>
    <w:basedOn w:val="DefaultParagraphFont"/>
    <w:rsid w:val="006E0DAF"/>
    <w:rPr>
      <w:rFonts w:hint="default" w:ascii="Segoe UI" w:hAnsi="Segoe UI" w:cs="Segoe UI"/>
      <w:sz w:val="18"/>
      <w:szCs w:val="18"/>
      <w:shd w:val="clear" w:color="auto" w:fill="FFFFFF"/>
    </w:rPr>
  </w:style>
  <w:style w:type="character" w:styleId="cf11" w:customStyle="1">
    <w:name w:val="cf11"/>
    <w:basedOn w:val="DefaultParagraphFont"/>
    <w:rsid w:val="006E0DAF"/>
    <w:rPr>
      <w:rFonts w:hint="default" w:ascii="Segoe UI" w:hAnsi="Segoe UI" w:cs="Segoe UI"/>
      <w:b/>
      <w:bCs/>
      <w:sz w:val="18"/>
      <w:szCs w:val="18"/>
      <w:shd w:val="clear" w:color="auto" w:fill="FFFFFF"/>
    </w:rPr>
  </w:style>
  <w:style w:type="character" w:styleId="normaltextrun" w:customStyle="1">
    <w:name w:val="normaltextrun"/>
    <w:basedOn w:val="DefaultParagraphFont"/>
    <w:rsid w:val="006E0DAF"/>
  </w:style>
  <w:style w:type="paragraph" w:styleId="Revision">
    <w:name w:val="Revision"/>
    <w:hidden/>
    <w:uiPriority w:val="99"/>
    <w:semiHidden/>
    <w:rsid w:val="00246411"/>
    <w:pPr>
      <w:widowControl/>
      <w:autoSpaceDE/>
      <w:autoSpaceDN/>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0">
      <w:bodyDiv w:val="1"/>
      <w:marLeft w:val="0"/>
      <w:marRight w:val="0"/>
      <w:marTop w:val="0"/>
      <w:marBottom w:val="0"/>
      <w:divBdr>
        <w:top w:val="none" w:sz="0" w:space="0" w:color="auto"/>
        <w:left w:val="none" w:sz="0" w:space="0" w:color="auto"/>
        <w:bottom w:val="none" w:sz="0" w:space="0" w:color="auto"/>
        <w:right w:val="none" w:sz="0" w:space="0" w:color="auto"/>
      </w:divBdr>
    </w:div>
    <w:div w:id="778791936">
      <w:bodyDiv w:val="1"/>
      <w:marLeft w:val="0"/>
      <w:marRight w:val="0"/>
      <w:marTop w:val="0"/>
      <w:marBottom w:val="0"/>
      <w:divBdr>
        <w:top w:val="none" w:sz="0" w:space="0" w:color="auto"/>
        <w:left w:val="none" w:sz="0" w:space="0" w:color="auto"/>
        <w:bottom w:val="none" w:sz="0" w:space="0" w:color="auto"/>
        <w:right w:val="none" w:sz="0" w:space="0" w:color="auto"/>
      </w:divBdr>
    </w:div>
    <w:div w:id="12066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aterfordcouncil.ie/projects/public-consultations/index.htm"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commentsExtended" Target="commentsExtended.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hyperlink" Target="mailto:projectsteam@waterfordcouncil.i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51D4FB75067D449FF752995AD2A285" ma:contentTypeVersion="6" ma:contentTypeDescription="Create a new document." ma:contentTypeScope="" ma:versionID="c21c0cef842bd939c964f63f1b96d996">
  <xsd:schema xmlns:xsd="http://www.w3.org/2001/XMLSchema" xmlns:xs="http://www.w3.org/2001/XMLSchema" xmlns:p="http://schemas.microsoft.com/office/2006/metadata/properties" xmlns:ns2="7d36b33d-e419-4740-afc6-208d9beb8635" xmlns:ns3="38744d85-b5f9-4e14-a72c-d0c8e5f85de1" targetNamespace="http://schemas.microsoft.com/office/2006/metadata/properties" ma:root="true" ma:fieldsID="f27ddc6e4b6229a363d1e33826df12b3" ns2:_="" ns3:_="">
    <xsd:import namespace="7d36b33d-e419-4740-afc6-208d9beb8635"/>
    <xsd:import namespace="38744d85-b5f9-4e14-a72c-d0c8e5f85d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b33d-e419-4740-afc6-208d9beb8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44d85-b5f9-4e14-a72c-d0c8e5f85d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8744d85-b5f9-4e14-a72c-d0c8e5f85de1">
      <UserInfo>
        <DisplayName>Conor O'Neill</DisplayName>
        <AccountId>431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6870E-061D-4834-B06B-C1248661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b33d-e419-4740-afc6-208d9beb8635"/>
    <ds:schemaRef ds:uri="38744d85-b5f9-4e14-a72c-d0c8e5f85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EF56E-41FF-4A2B-9A2C-E213FF4C482B}">
  <ds:schemaRefs>
    <ds:schemaRef ds:uri="http://schemas.microsoft.com/office/2006/metadata/properties"/>
    <ds:schemaRef ds:uri="http://schemas.microsoft.com/office/infopath/2007/PartnerControls"/>
    <ds:schemaRef ds:uri="38744d85-b5f9-4e14-a72c-d0c8e5f85de1"/>
  </ds:schemaRefs>
</ds:datastoreItem>
</file>

<file path=customXml/itemProps3.xml><?xml version="1.0" encoding="utf-8"?>
<ds:datastoreItem xmlns:ds="http://schemas.openxmlformats.org/officeDocument/2006/customXml" ds:itemID="{D36A9DE8-AA1E-4105-BEA8-2C87B3D370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Waterford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Butler</dc:creator>
  <keywords/>
  <lastModifiedBy>Morris Conway</lastModifiedBy>
  <revision>20</revision>
  <lastPrinted>2024-02-20T11:59:00.0000000Z</lastPrinted>
  <dcterms:created xsi:type="dcterms:W3CDTF">2024-02-27T14:53:00.0000000Z</dcterms:created>
  <dcterms:modified xsi:type="dcterms:W3CDTF">2024-03-04T10:00:38.1337514Z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Microsoft® Word for Microsoft 365</vt:lpwstr>
  </property>
  <property fmtid="{D5CDD505-2E9C-101B-9397-08002B2CF9AE}" pid="4" name="LastSaved">
    <vt:filetime>2023-11-09T00:00:00Z</vt:filetime>
  </property>
  <property fmtid="{D5CDD505-2E9C-101B-9397-08002B2CF9AE}" pid="5" name="Producer">
    <vt:lpwstr>Microsoft® Word for Microsoft 365</vt:lpwstr>
  </property>
  <property fmtid="{D5CDD505-2E9C-101B-9397-08002B2CF9AE}" pid="6" name="ContentTypeId">
    <vt:lpwstr>0x0101007751D4FB75067D449FF752995AD2A285</vt:lpwstr>
  </property>
</Properties>
</file>